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C1" w:rsidRPr="00A93DE1" w:rsidRDefault="006571C1" w:rsidP="00A93DE1">
      <w:pPr>
        <w:jc w:val="center"/>
        <w:rPr>
          <w:rFonts w:eastAsia="Times New Roman"/>
          <w:sz w:val="32"/>
          <w:szCs w:val="32"/>
        </w:rPr>
      </w:pPr>
      <w:r w:rsidRPr="00A93DE1">
        <w:rPr>
          <w:rFonts w:eastAsia="Times New Roman"/>
          <w:sz w:val="32"/>
          <w:szCs w:val="32"/>
        </w:rPr>
        <w:t>Ride</w:t>
      </w:r>
      <w:r w:rsidR="00FB706F" w:rsidRPr="00A93DE1">
        <w:rPr>
          <w:rFonts w:eastAsia="Times New Roman"/>
          <w:sz w:val="32"/>
          <w:szCs w:val="32"/>
        </w:rPr>
        <w:t xml:space="preserve"> S</w:t>
      </w:r>
      <w:r w:rsidRPr="00A93DE1">
        <w:rPr>
          <w:rFonts w:eastAsia="Times New Roman"/>
          <w:sz w:val="32"/>
          <w:szCs w:val="32"/>
        </w:rPr>
        <w:t>haring, Spatial Frictions, and Urban Consumption Patterns</w:t>
      </w:r>
    </w:p>
    <w:p w:rsidR="00A93DE1" w:rsidRDefault="00A93DE1" w:rsidP="00A93DE1">
      <w:pPr>
        <w:jc w:val="center"/>
        <w:rPr>
          <w:rFonts w:eastAsia="Times New Roman"/>
          <w:szCs w:val="24"/>
        </w:rPr>
      </w:pPr>
    </w:p>
    <w:p w:rsidR="00A93DE1" w:rsidRPr="00A93DE1" w:rsidRDefault="00A93DE1" w:rsidP="00A93DE1">
      <w:pPr>
        <w:jc w:val="center"/>
        <w:rPr>
          <w:rFonts w:eastAsia="Times New Roman"/>
          <w:b/>
          <w:szCs w:val="24"/>
        </w:rPr>
      </w:pPr>
    </w:p>
    <w:p w:rsidR="006571C1" w:rsidRPr="00A93DE1" w:rsidRDefault="006571C1" w:rsidP="00A93DE1">
      <w:pPr>
        <w:jc w:val="center"/>
        <w:rPr>
          <w:rFonts w:eastAsia="Times New Roman"/>
          <w:b/>
          <w:szCs w:val="24"/>
        </w:rPr>
      </w:pPr>
      <w:proofErr w:type="spellStart"/>
      <w:r w:rsidRPr="00A93DE1">
        <w:rPr>
          <w:rFonts w:eastAsia="Times New Roman"/>
          <w:b/>
          <w:szCs w:val="24"/>
        </w:rPr>
        <w:t>Zhe</w:t>
      </w:r>
      <w:proofErr w:type="spellEnd"/>
      <w:r w:rsidRPr="00A93DE1">
        <w:rPr>
          <w:rFonts w:eastAsia="Times New Roman"/>
          <w:b/>
          <w:szCs w:val="24"/>
        </w:rPr>
        <w:t xml:space="preserve"> Zhang and </w:t>
      </w:r>
      <w:proofErr w:type="spellStart"/>
      <w:r w:rsidRPr="00A93DE1">
        <w:rPr>
          <w:rFonts w:eastAsia="Times New Roman"/>
          <w:b/>
          <w:szCs w:val="24"/>
        </w:rPr>
        <w:t>Beibei</w:t>
      </w:r>
      <w:proofErr w:type="spellEnd"/>
      <w:r w:rsidRPr="00A93DE1">
        <w:rPr>
          <w:rFonts w:eastAsia="Times New Roman"/>
          <w:b/>
          <w:szCs w:val="24"/>
        </w:rPr>
        <w:t xml:space="preserve"> Li</w:t>
      </w:r>
    </w:p>
    <w:p w:rsidR="006571C1" w:rsidRPr="006571C1" w:rsidRDefault="006571C1" w:rsidP="006571C1">
      <w:pPr>
        <w:ind w:firstLine="720"/>
        <w:rPr>
          <w:rFonts w:eastAsia="Times New Roman"/>
          <w:szCs w:val="24"/>
        </w:rPr>
      </w:pPr>
    </w:p>
    <w:p w:rsidR="006571C1" w:rsidRPr="006571C1" w:rsidRDefault="006571C1" w:rsidP="006571C1">
      <w:pPr>
        <w:ind w:firstLine="720"/>
        <w:rPr>
          <w:rFonts w:eastAsia="Times New Roman"/>
          <w:szCs w:val="24"/>
        </w:rPr>
      </w:pPr>
      <w:r w:rsidRPr="006571C1">
        <w:rPr>
          <w:rFonts w:eastAsia="Times New Roman"/>
          <w:szCs w:val="24"/>
        </w:rPr>
        <w:t>Mobile technology-based point-to-point transportation (e.g.</w:t>
      </w:r>
      <w:r w:rsidR="00FB706F">
        <w:rPr>
          <w:rFonts w:eastAsia="Times New Roman"/>
          <w:szCs w:val="24"/>
        </w:rPr>
        <w:t>,</w:t>
      </w:r>
      <w:r w:rsidRPr="006571C1">
        <w:rPr>
          <w:rFonts w:eastAsia="Times New Roman"/>
          <w:szCs w:val="24"/>
        </w:rPr>
        <w:t xml:space="preserve"> peer-to-peer ride</w:t>
      </w:r>
      <w:r w:rsidR="00FB706F">
        <w:rPr>
          <w:rFonts w:eastAsia="Times New Roman"/>
          <w:szCs w:val="24"/>
        </w:rPr>
        <w:t xml:space="preserve"> </w:t>
      </w:r>
      <w:r w:rsidRPr="006571C1">
        <w:rPr>
          <w:rFonts w:eastAsia="Times New Roman"/>
          <w:szCs w:val="24"/>
        </w:rPr>
        <w:t xml:space="preserve">sharing or e-hailing) services have become increasingly popular globally. In the United States, Uber and Lyft are the two most popular platforms providing these mobility services, and </w:t>
      </w:r>
      <w:proofErr w:type="spellStart"/>
      <w:r w:rsidRPr="006571C1">
        <w:rPr>
          <w:rFonts w:eastAsia="Times New Roman"/>
          <w:szCs w:val="24"/>
        </w:rPr>
        <w:t>Didi</w:t>
      </w:r>
      <w:proofErr w:type="spellEnd"/>
      <w:r w:rsidRPr="006571C1">
        <w:rPr>
          <w:rFonts w:eastAsia="Times New Roman"/>
          <w:szCs w:val="24"/>
        </w:rPr>
        <w:t xml:space="preserve"> and Grab are other examples of globally popular transportation platforms. These services have had a rapid rise in popularity in the past decade: it is estimated that in the US, Uber and Lyft accounted for around 30</w:t>
      </w:r>
      <w:r w:rsidR="00C214A2">
        <w:rPr>
          <w:rFonts w:eastAsia="Times New Roman"/>
          <w:szCs w:val="24"/>
        </w:rPr>
        <w:t xml:space="preserve"> million</w:t>
      </w:r>
      <w:r w:rsidRPr="006571C1">
        <w:rPr>
          <w:rFonts w:eastAsia="Times New Roman"/>
          <w:szCs w:val="24"/>
        </w:rPr>
        <w:t xml:space="preserve"> vehicle miles traveled (VMT) per month in Dec</w:t>
      </w:r>
      <w:r w:rsidR="00FB706F">
        <w:rPr>
          <w:rFonts w:eastAsia="Times New Roman"/>
          <w:szCs w:val="24"/>
        </w:rPr>
        <w:t>ember</w:t>
      </w:r>
      <w:r w:rsidRPr="006571C1">
        <w:rPr>
          <w:rFonts w:eastAsia="Times New Roman"/>
          <w:szCs w:val="24"/>
        </w:rPr>
        <w:t xml:space="preserve"> 2013, but over 500</w:t>
      </w:r>
      <w:r w:rsidR="00C214A2">
        <w:rPr>
          <w:rFonts w:eastAsia="Times New Roman"/>
          <w:szCs w:val="24"/>
        </w:rPr>
        <w:t xml:space="preserve"> million</w:t>
      </w:r>
      <w:r w:rsidRPr="006571C1">
        <w:rPr>
          <w:rFonts w:eastAsia="Times New Roman"/>
          <w:szCs w:val="24"/>
        </w:rPr>
        <w:t xml:space="preserve"> VMT per month around Dec</w:t>
      </w:r>
      <w:r w:rsidR="00FB706F">
        <w:rPr>
          <w:rFonts w:eastAsia="Times New Roman"/>
          <w:szCs w:val="24"/>
        </w:rPr>
        <w:t>ember</w:t>
      </w:r>
      <w:r w:rsidRPr="006571C1">
        <w:rPr>
          <w:rFonts w:eastAsia="Times New Roman"/>
          <w:szCs w:val="24"/>
        </w:rPr>
        <w:t xml:space="preserve"> 2016.</w:t>
      </w:r>
    </w:p>
    <w:p w:rsidR="006571C1" w:rsidRPr="006571C1" w:rsidRDefault="006571C1" w:rsidP="006571C1">
      <w:pPr>
        <w:ind w:firstLine="720"/>
        <w:rPr>
          <w:rFonts w:eastAsia="Times New Roman"/>
          <w:szCs w:val="24"/>
        </w:rPr>
      </w:pPr>
    </w:p>
    <w:p w:rsidR="006571C1" w:rsidRPr="006571C1" w:rsidRDefault="006571C1" w:rsidP="006571C1">
      <w:pPr>
        <w:ind w:firstLine="720"/>
        <w:rPr>
          <w:rFonts w:eastAsia="Times New Roman"/>
          <w:szCs w:val="24"/>
        </w:rPr>
      </w:pPr>
      <w:r w:rsidRPr="006571C1">
        <w:rPr>
          <w:rFonts w:eastAsia="Times New Roman"/>
          <w:szCs w:val="24"/>
        </w:rPr>
        <w:t xml:space="preserve">Given the popularity of these services, there has </w:t>
      </w:r>
      <w:r w:rsidR="00C214A2">
        <w:rPr>
          <w:rFonts w:eastAsia="Times New Roman"/>
          <w:szCs w:val="24"/>
        </w:rPr>
        <w:t xml:space="preserve">been </w:t>
      </w:r>
      <w:r w:rsidRPr="006571C1">
        <w:rPr>
          <w:rFonts w:eastAsia="Times New Roman"/>
          <w:szCs w:val="24"/>
        </w:rPr>
        <w:t>increasing interest in more active management and urban policy around these services. First, these services (and other new urban mobility services such as e-scooters) are increasingly integrating with urban management and policy efforts. There are several examples of cities testing pilot local subsidy programs with Uber and Lyft</w:t>
      </w:r>
      <w:r w:rsidR="00C214A2">
        <w:rPr>
          <w:rFonts w:eastAsia="Times New Roman"/>
          <w:szCs w:val="24"/>
        </w:rPr>
        <w:t>;</w:t>
      </w:r>
      <w:r w:rsidRPr="006571C1">
        <w:rPr>
          <w:rFonts w:eastAsia="Times New Roman"/>
          <w:szCs w:val="24"/>
        </w:rPr>
        <w:t xml:space="preserve"> for example, Pinellas, Florida subsidized Uber for low-income night-shift workers </w:t>
      </w:r>
      <w:r w:rsidR="00C214A2">
        <w:rPr>
          <w:rFonts w:eastAsia="Times New Roman"/>
          <w:szCs w:val="24"/>
        </w:rPr>
        <w:t>because</w:t>
      </w:r>
      <w:r w:rsidRPr="006571C1">
        <w:rPr>
          <w:rFonts w:eastAsia="Times New Roman"/>
          <w:szCs w:val="24"/>
        </w:rPr>
        <w:t xml:space="preserve"> public transit isn't accessible at night. To consider these subsidies, relevant questions </w:t>
      </w:r>
      <w:r w:rsidR="00C214A2">
        <w:rPr>
          <w:rFonts w:eastAsia="Times New Roman"/>
          <w:szCs w:val="24"/>
        </w:rPr>
        <w:t>include whether there</w:t>
      </w:r>
      <w:r w:rsidRPr="006571C1">
        <w:rPr>
          <w:rFonts w:eastAsia="Times New Roman"/>
          <w:szCs w:val="24"/>
        </w:rPr>
        <w:t xml:space="preserve"> is a spillover effect on the urban economy and behavior from the reduced frictions of these mobility services</w:t>
      </w:r>
      <w:r w:rsidR="00C214A2">
        <w:rPr>
          <w:rFonts w:eastAsia="Times New Roman"/>
          <w:szCs w:val="24"/>
        </w:rPr>
        <w:t>.</w:t>
      </w:r>
      <w:r w:rsidRPr="006571C1">
        <w:rPr>
          <w:rFonts w:eastAsia="Times New Roman"/>
          <w:szCs w:val="24"/>
        </w:rPr>
        <w:t xml:space="preserve"> And if so, do these spillovers differ meaningfully along demographic characteristics? The analyses of this paper provide such empirical evidence of the potential overall urban influences of these new technologies, and also heterogeneity in their influence, which could suggest evidence of efficient ways to subsidize mobility services.</w:t>
      </w:r>
    </w:p>
    <w:p w:rsidR="006571C1" w:rsidRPr="006571C1" w:rsidRDefault="006571C1" w:rsidP="006571C1">
      <w:pPr>
        <w:ind w:firstLine="720"/>
        <w:rPr>
          <w:rFonts w:eastAsia="Times New Roman"/>
          <w:szCs w:val="24"/>
        </w:rPr>
      </w:pPr>
    </w:p>
    <w:p w:rsidR="006571C1" w:rsidRPr="006571C1" w:rsidRDefault="006571C1" w:rsidP="006571C1">
      <w:pPr>
        <w:ind w:firstLine="720"/>
        <w:rPr>
          <w:rFonts w:eastAsia="Times New Roman"/>
          <w:szCs w:val="24"/>
        </w:rPr>
      </w:pPr>
      <w:r w:rsidRPr="006571C1">
        <w:rPr>
          <w:rFonts w:eastAsia="Times New Roman"/>
          <w:szCs w:val="24"/>
        </w:rPr>
        <w:t xml:space="preserve">Motivated by these urban management challenges, </w:t>
      </w:r>
      <w:r w:rsidR="00AC20C8">
        <w:rPr>
          <w:rFonts w:eastAsia="Times New Roman"/>
          <w:szCs w:val="24"/>
        </w:rPr>
        <w:t>Zhang and Li</w:t>
      </w:r>
      <w:r w:rsidRPr="006571C1">
        <w:rPr>
          <w:rFonts w:eastAsia="Times New Roman"/>
          <w:szCs w:val="24"/>
        </w:rPr>
        <w:t xml:space="preserve"> ask two research questions using the rapid rise of ride</w:t>
      </w:r>
      <w:r w:rsidR="00AC20C8">
        <w:rPr>
          <w:rFonts w:eastAsia="Times New Roman"/>
          <w:szCs w:val="24"/>
        </w:rPr>
        <w:t xml:space="preserve"> </w:t>
      </w:r>
      <w:r w:rsidRPr="006571C1">
        <w:rPr>
          <w:rFonts w:eastAsia="Times New Roman"/>
          <w:szCs w:val="24"/>
        </w:rPr>
        <w:t>sharing as a case study of a reduction in spatial frictions. First, did the reduction in local spatial frictions enabled by Uber and Lyft increase the local consumption frequency of the users of these services? This is not obvious, since the null hypothesis is that these consumers simply used Uber and Lyft to replace their existing modes of transport. Second, did the reduction in local spatial frictions increase the spatial diversity of consumption for these ride</w:t>
      </w:r>
      <w:r w:rsidR="005F4E70">
        <w:rPr>
          <w:rFonts w:eastAsia="Times New Roman"/>
          <w:szCs w:val="24"/>
        </w:rPr>
        <w:t xml:space="preserve"> </w:t>
      </w:r>
      <w:r w:rsidRPr="006571C1">
        <w:rPr>
          <w:rFonts w:eastAsia="Times New Roman"/>
          <w:szCs w:val="24"/>
        </w:rPr>
        <w:t xml:space="preserve">sharing users? The null hypothesis here is that even if consumers with lowered frictions now increase their consumption frequency, they may simply consume in the same neighborhoods </w:t>
      </w:r>
      <w:r w:rsidR="005F4E70">
        <w:rPr>
          <w:rFonts w:eastAsia="Times New Roman"/>
          <w:szCs w:val="24"/>
        </w:rPr>
        <w:t>where</w:t>
      </w:r>
      <w:r w:rsidRPr="006571C1">
        <w:rPr>
          <w:rFonts w:eastAsia="Times New Roman"/>
          <w:szCs w:val="24"/>
        </w:rPr>
        <w:t xml:space="preserve"> they previously did.</w:t>
      </w:r>
    </w:p>
    <w:p w:rsidR="006571C1" w:rsidRPr="006571C1" w:rsidRDefault="006571C1" w:rsidP="006571C1">
      <w:pPr>
        <w:ind w:firstLine="720"/>
        <w:rPr>
          <w:rFonts w:eastAsia="Times New Roman"/>
          <w:szCs w:val="24"/>
        </w:rPr>
      </w:pPr>
    </w:p>
    <w:p w:rsidR="006571C1" w:rsidRPr="006571C1" w:rsidRDefault="006571C1" w:rsidP="006571C1">
      <w:pPr>
        <w:ind w:firstLine="720"/>
        <w:rPr>
          <w:rFonts w:eastAsia="Times New Roman"/>
          <w:szCs w:val="24"/>
        </w:rPr>
      </w:pPr>
      <w:r w:rsidRPr="006571C1">
        <w:rPr>
          <w:rFonts w:eastAsia="Times New Roman"/>
          <w:szCs w:val="24"/>
        </w:rPr>
        <w:t xml:space="preserve">To study these research questions, this paper uses a novel, fine-grained dataset of anonymized individual credit card transactions from 2012 </w:t>
      </w:r>
      <w:r w:rsidR="005F4E70">
        <w:rPr>
          <w:rFonts w:eastAsia="Times New Roman"/>
          <w:szCs w:val="24"/>
        </w:rPr>
        <w:t>to</w:t>
      </w:r>
      <w:r w:rsidRPr="006571C1">
        <w:rPr>
          <w:rFonts w:eastAsia="Times New Roman"/>
          <w:szCs w:val="24"/>
        </w:rPr>
        <w:t xml:space="preserve"> 2016, from an anonymized sample of credit card accounts. Over 10</w:t>
      </w:r>
      <w:r w:rsidR="005F4E70">
        <w:rPr>
          <w:rFonts w:eastAsia="Times New Roman"/>
          <w:szCs w:val="24"/>
        </w:rPr>
        <w:t>,000</w:t>
      </w:r>
      <w:r w:rsidRPr="006571C1">
        <w:rPr>
          <w:rFonts w:eastAsia="Times New Roman"/>
          <w:szCs w:val="24"/>
        </w:rPr>
        <w:t xml:space="preserve"> of these anonymous accounts were observed to have used Uber or Lyft service</w:t>
      </w:r>
      <w:r w:rsidR="005F4E70">
        <w:rPr>
          <w:rFonts w:eastAsia="Times New Roman"/>
          <w:szCs w:val="24"/>
        </w:rPr>
        <w:t>s</w:t>
      </w:r>
      <w:r w:rsidRPr="006571C1">
        <w:rPr>
          <w:rFonts w:eastAsia="Times New Roman"/>
          <w:szCs w:val="24"/>
        </w:rPr>
        <w:t xml:space="preserve"> at least once. In the US, </w:t>
      </w:r>
      <w:proofErr w:type="spellStart"/>
      <w:r w:rsidRPr="006571C1">
        <w:rPr>
          <w:rFonts w:eastAsia="Times New Roman"/>
          <w:szCs w:val="24"/>
        </w:rPr>
        <w:t>UberX</w:t>
      </w:r>
      <w:proofErr w:type="spellEnd"/>
      <w:r w:rsidRPr="006571C1">
        <w:rPr>
          <w:rFonts w:eastAsia="Times New Roman"/>
          <w:szCs w:val="24"/>
        </w:rPr>
        <w:t xml:space="preserve"> and Lyft peer-to-peer services started in 2012, but did not have national expansion entering various cities until late 2013 and 2014, so the data observe consumption activity both before and after Uber and Lyft were available to consumers.</w:t>
      </w:r>
    </w:p>
    <w:p w:rsidR="006571C1" w:rsidRPr="006571C1" w:rsidRDefault="006571C1" w:rsidP="006571C1">
      <w:pPr>
        <w:ind w:firstLine="720"/>
        <w:rPr>
          <w:rFonts w:eastAsia="Times New Roman"/>
          <w:szCs w:val="24"/>
        </w:rPr>
      </w:pPr>
    </w:p>
    <w:p w:rsidR="006571C1" w:rsidRPr="006571C1" w:rsidRDefault="006571C1" w:rsidP="006571C1">
      <w:pPr>
        <w:ind w:firstLine="720"/>
        <w:rPr>
          <w:rFonts w:eastAsia="Times New Roman"/>
          <w:szCs w:val="24"/>
        </w:rPr>
      </w:pPr>
      <w:r w:rsidRPr="006571C1">
        <w:rPr>
          <w:rFonts w:eastAsia="Times New Roman"/>
          <w:szCs w:val="24"/>
        </w:rPr>
        <w:t>In summary, the main findings are the following. Across their various analyses, the</w:t>
      </w:r>
      <w:r w:rsidR="00F307E7">
        <w:rPr>
          <w:rFonts w:eastAsia="Times New Roman"/>
          <w:szCs w:val="24"/>
        </w:rPr>
        <w:t xml:space="preserve"> researchers</w:t>
      </w:r>
      <w:r w:rsidRPr="006571C1">
        <w:rPr>
          <w:rFonts w:eastAsia="Times New Roman"/>
          <w:szCs w:val="24"/>
        </w:rPr>
        <w:t xml:space="preserve"> find that, consistent with their model of revealed preferences and reduced spatial frictions, there appears to be no increase in consumption activity associated with adoption itself, </w:t>
      </w:r>
      <w:r w:rsidRPr="006571C1">
        <w:rPr>
          <w:rFonts w:eastAsia="Times New Roman"/>
          <w:szCs w:val="24"/>
        </w:rPr>
        <w:lastRenderedPageBreak/>
        <w:t>but instead there are increases among consumers who incur actual usage of the ride</w:t>
      </w:r>
      <w:r w:rsidR="00F307E7">
        <w:rPr>
          <w:rFonts w:eastAsia="Times New Roman"/>
          <w:szCs w:val="24"/>
        </w:rPr>
        <w:t>-</w:t>
      </w:r>
      <w:r w:rsidRPr="006571C1">
        <w:rPr>
          <w:rFonts w:eastAsia="Times New Roman"/>
          <w:szCs w:val="24"/>
        </w:rPr>
        <w:t>sharing services (i.e., those who reveal that ride</w:t>
      </w:r>
      <w:r w:rsidR="00F307E7">
        <w:rPr>
          <w:rFonts w:eastAsia="Times New Roman"/>
          <w:szCs w:val="24"/>
        </w:rPr>
        <w:t xml:space="preserve"> </w:t>
      </w:r>
      <w:r w:rsidRPr="006571C1">
        <w:rPr>
          <w:rFonts w:eastAsia="Times New Roman"/>
          <w:szCs w:val="24"/>
        </w:rPr>
        <w:t>sharing is useful to them). Post-adoption, relative to their pre-adoption consump</w:t>
      </w:r>
      <w:bookmarkStart w:id="0" w:name="_GoBack"/>
      <w:bookmarkEnd w:id="0"/>
      <w:r w:rsidRPr="006571C1">
        <w:rPr>
          <w:rFonts w:eastAsia="Times New Roman"/>
          <w:szCs w:val="24"/>
        </w:rPr>
        <w:t>tion, those who utilize ride</w:t>
      </w:r>
      <w:r w:rsidR="00480B76">
        <w:rPr>
          <w:rFonts w:eastAsia="Times New Roman"/>
          <w:szCs w:val="24"/>
        </w:rPr>
        <w:t xml:space="preserve"> </w:t>
      </w:r>
      <w:r w:rsidRPr="006571C1">
        <w:rPr>
          <w:rFonts w:eastAsia="Times New Roman"/>
          <w:szCs w:val="24"/>
        </w:rPr>
        <w:t>sharing increase both their average number of local transactions per month and their number of unique zip codes visited more than low-usage adopters and non-adopters do. They also find substantial heterogeneity in this relationship of usage and post-adoption changes along the dimensions of merchant category, account age, average amount spent per month, and geographic neighborhoods. They find that low-spending, high-usage consumers have a larger increase in consumption activity after ride</w:t>
      </w:r>
      <w:r w:rsidR="00480B76">
        <w:rPr>
          <w:rFonts w:eastAsia="Times New Roman"/>
          <w:szCs w:val="24"/>
        </w:rPr>
        <w:t xml:space="preserve"> </w:t>
      </w:r>
      <w:r w:rsidRPr="006571C1">
        <w:rPr>
          <w:rFonts w:eastAsia="Times New Roman"/>
          <w:szCs w:val="24"/>
        </w:rPr>
        <w:t xml:space="preserve">sharing </w:t>
      </w:r>
      <w:r w:rsidR="00480B76">
        <w:rPr>
          <w:rFonts w:eastAsia="Times New Roman"/>
          <w:szCs w:val="24"/>
        </w:rPr>
        <w:t>becomes</w:t>
      </w:r>
      <w:r w:rsidRPr="006571C1">
        <w:rPr>
          <w:rFonts w:eastAsia="Times New Roman"/>
          <w:szCs w:val="24"/>
        </w:rPr>
        <w:t xml:space="preserve"> available, while high-spending, high-usage consumers have a smaller-to-no increase in consumption activity</w:t>
      </w:r>
      <w:r w:rsidR="00480B76">
        <w:rPr>
          <w:rFonts w:eastAsia="Times New Roman"/>
          <w:szCs w:val="24"/>
        </w:rPr>
        <w:t>. T</w:t>
      </w:r>
      <w:r w:rsidRPr="006571C1">
        <w:rPr>
          <w:rFonts w:eastAsia="Times New Roman"/>
          <w:szCs w:val="24"/>
        </w:rPr>
        <w:t xml:space="preserve">his suggests </w:t>
      </w:r>
      <w:r w:rsidR="00480B76">
        <w:rPr>
          <w:rFonts w:eastAsia="Times New Roman"/>
          <w:szCs w:val="24"/>
        </w:rPr>
        <w:t xml:space="preserve">subsidizing </w:t>
      </w:r>
      <w:r w:rsidRPr="006571C1">
        <w:rPr>
          <w:rFonts w:eastAsia="Times New Roman"/>
          <w:szCs w:val="24"/>
        </w:rPr>
        <w:t xml:space="preserve">some demographic groups may </w:t>
      </w:r>
      <w:r w:rsidR="00480B76">
        <w:rPr>
          <w:rFonts w:eastAsia="Times New Roman"/>
          <w:szCs w:val="24"/>
        </w:rPr>
        <w:t>have larger effects on</w:t>
      </w:r>
      <w:r w:rsidRPr="006571C1">
        <w:rPr>
          <w:rFonts w:eastAsia="Times New Roman"/>
          <w:szCs w:val="24"/>
        </w:rPr>
        <w:t xml:space="preserve"> local economic activity. Overall, their paper contributes one of the first empirical analyses of local consumption behavior at the individual level in response to </w:t>
      </w:r>
      <w:r w:rsidR="00480B76">
        <w:rPr>
          <w:rFonts w:eastAsia="Times New Roman"/>
          <w:szCs w:val="24"/>
        </w:rPr>
        <w:t>a</w:t>
      </w:r>
      <w:r w:rsidRPr="006571C1">
        <w:rPr>
          <w:rFonts w:eastAsia="Times New Roman"/>
          <w:szCs w:val="24"/>
        </w:rPr>
        <w:t xml:space="preserve"> spatial frictions shock. In this case, it is the availability of peer-to-peer ride</w:t>
      </w:r>
      <w:r w:rsidR="00480B76">
        <w:rPr>
          <w:rFonts w:eastAsia="Times New Roman"/>
          <w:szCs w:val="24"/>
        </w:rPr>
        <w:t xml:space="preserve"> </w:t>
      </w:r>
      <w:r w:rsidRPr="006571C1">
        <w:rPr>
          <w:rFonts w:eastAsia="Times New Roman"/>
          <w:szCs w:val="24"/>
        </w:rPr>
        <w:t xml:space="preserve">sharing services. However, this analysis is relevant for other recent and future mobility shocks from e-scooters </w:t>
      </w:r>
      <w:r w:rsidR="00480B76">
        <w:rPr>
          <w:rFonts w:eastAsia="Times New Roman"/>
          <w:szCs w:val="24"/>
        </w:rPr>
        <w:t>t</w:t>
      </w:r>
      <w:r w:rsidRPr="006571C1">
        <w:rPr>
          <w:rFonts w:eastAsia="Times New Roman"/>
          <w:szCs w:val="24"/>
        </w:rPr>
        <w:t>o autonomous vehicles.</w:t>
      </w:r>
    </w:p>
    <w:p w:rsidR="000A27FB" w:rsidRDefault="000A27FB" w:rsidP="000A27FB">
      <w:pPr>
        <w:spacing w:after="160"/>
        <w:jc w:val="right"/>
        <w:rPr>
          <w:rFonts w:eastAsia="Times New Roman"/>
          <w:color w:val="000000"/>
          <w:sz w:val="22"/>
        </w:rPr>
      </w:pPr>
    </w:p>
    <w:p w:rsidR="000A27FB" w:rsidRPr="000A27FB" w:rsidRDefault="000A27FB" w:rsidP="000A27FB">
      <w:pPr>
        <w:spacing w:after="160"/>
        <w:rPr>
          <w:rFonts w:eastAsia="Times New Roman"/>
          <w:sz w:val="22"/>
        </w:rPr>
      </w:pPr>
      <w:r w:rsidRPr="000A27FB">
        <w:rPr>
          <w:rFonts w:eastAsia="Times New Roman"/>
          <w:sz w:val="22"/>
        </w:rPr>
        <w:t>View full text                                                                                           Return to conference summary</w:t>
      </w:r>
    </w:p>
    <w:p w:rsidR="000A27FB" w:rsidRDefault="000A27FB" w:rsidP="000A27FB">
      <w:pPr>
        <w:spacing w:after="160"/>
        <w:jc w:val="center"/>
        <w:rPr>
          <w:ins w:id="1" w:author="caradin" w:date="2019-11-19T10:59:00Z"/>
          <w:rFonts w:eastAsia="Times New Roman"/>
          <w:szCs w:val="24"/>
        </w:rPr>
      </w:pPr>
      <w:ins w:id="2" w:author="caradin" w:date="2019-11-19T10:59:00Z">
        <w:r>
          <w:rPr>
            <w:rFonts w:eastAsia="Times New Roman"/>
            <w:color w:val="000000"/>
            <w:sz w:val="22"/>
          </w:rPr>
          <w:t>(</w:t>
        </w:r>
        <w:proofErr w:type="gramStart"/>
        <w:r>
          <w:rPr>
            <w:rFonts w:eastAsia="Times New Roman"/>
            <w:color w:val="000000"/>
            <w:sz w:val="22"/>
          </w:rPr>
          <w:t>put</w:t>
        </w:r>
        <w:proofErr w:type="gramEnd"/>
        <w:r>
          <w:rPr>
            <w:rFonts w:eastAsia="Times New Roman"/>
            <w:color w:val="000000"/>
            <w:sz w:val="22"/>
          </w:rPr>
          <w:t xml:space="preserve"> in links to full text and conference summary)</w:t>
        </w:r>
      </w:ins>
    </w:p>
    <w:p w:rsidR="008101CF" w:rsidRPr="006571C1" w:rsidRDefault="008101CF" w:rsidP="006571C1">
      <w:pPr>
        <w:ind w:firstLine="720"/>
      </w:pPr>
    </w:p>
    <w:sectPr w:rsidR="008101CF" w:rsidRPr="006571C1" w:rsidSect="008A0705">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C1"/>
    <w:rsid w:val="000A27FB"/>
    <w:rsid w:val="00480B76"/>
    <w:rsid w:val="005F4E70"/>
    <w:rsid w:val="006571C1"/>
    <w:rsid w:val="006A0B47"/>
    <w:rsid w:val="008101CF"/>
    <w:rsid w:val="008A0705"/>
    <w:rsid w:val="00A93DE1"/>
    <w:rsid w:val="00AC20C8"/>
    <w:rsid w:val="00C214A2"/>
    <w:rsid w:val="00F307E7"/>
    <w:rsid w:val="00FB706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06F"/>
    <w:rPr>
      <w:rFonts w:ascii="Tahoma" w:hAnsi="Tahoma" w:cs="Tahoma"/>
      <w:sz w:val="16"/>
      <w:szCs w:val="16"/>
    </w:rPr>
  </w:style>
  <w:style w:type="character" w:customStyle="1" w:styleId="BalloonTextChar">
    <w:name w:val="Balloon Text Char"/>
    <w:basedOn w:val="DefaultParagraphFont"/>
    <w:link w:val="BalloonText"/>
    <w:uiPriority w:val="99"/>
    <w:semiHidden/>
    <w:rsid w:val="00FB7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06F"/>
    <w:rPr>
      <w:rFonts w:ascii="Tahoma" w:hAnsi="Tahoma" w:cs="Tahoma"/>
      <w:sz w:val="16"/>
      <w:szCs w:val="16"/>
    </w:rPr>
  </w:style>
  <w:style w:type="character" w:customStyle="1" w:styleId="BalloonTextChar">
    <w:name w:val="Balloon Text Char"/>
    <w:basedOn w:val="DefaultParagraphFont"/>
    <w:link w:val="BalloonText"/>
    <w:uiPriority w:val="99"/>
    <w:semiHidden/>
    <w:rsid w:val="00FB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67589">
      <w:bodyDiv w:val="1"/>
      <w:marLeft w:val="0"/>
      <w:marRight w:val="0"/>
      <w:marTop w:val="0"/>
      <w:marBottom w:val="0"/>
      <w:divBdr>
        <w:top w:val="none" w:sz="0" w:space="0" w:color="auto"/>
        <w:left w:val="none" w:sz="0" w:space="0" w:color="auto"/>
        <w:bottom w:val="none" w:sz="0" w:space="0" w:color="auto"/>
        <w:right w:val="none" w:sz="0" w:space="0" w:color="auto"/>
      </w:divBdr>
      <w:divsChild>
        <w:div w:id="44645648">
          <w:marLeft w:val="0"/>
          <w:marRight w:val="0"/>
          <w:marTop w:val="0"/>
          <w:marBottom w:val="0"/>
          <w:divBdr>
            <w:top w:val="none" w:sz="0" w:space="0" w:color="auto"/>
            <w:left w:val="none" w:sz="0" w:space="0" w:color="auto"/>
            <w:bottom w:val="none" w:sz="0" w:space="0" w:color="auto"/>
            <w:right w:val="none" w:sz="0" w:space="0" w:color="auto"/>
          </w:divBdr>
        </w:div>
        <w:div w:id="758864675">
          <w:marLeft w:val="0"/>
          <w:marRight w:val="0"/>
          <w:marTop w:val="0"/>
          <w:marBottom w:val="0"/>
          <w:divBdr>
            <w:top w:val="none" w:sz="0" w:space="0" w:color="auto"/>
            <w:left w:val="none" w:sz="0" w:space="0" w:color="auto"/>
            <w:bottom w:val="none" w:sz="0" w:space="0" w:color="auto"/>
            <w:right w:val="none" w:sz="0" w:space="0" w:color="auto"/>
          </w:divBdr>
        </w:div>
        <w:div w:id="2121532508">
          <w:marLeft w:val="0"/>
          <w:marRight w:val="0"/>
          <w:marTop w:val="0"/>
          <w:marBottom w:val="0"/>
          <w:divBdr>
            <w:top w:val="none" w:sz="0" w:space="0" w:color="auto"/>
            <w:left w:val="none" w:sz="0" w:space="0" w:color="auto"/>
            <w:bottom w:val="none" w:sz="0" w:space="0" w:color="auto"/>
            <w:right w:val="none" w:sz="0" w:space="0" w:color="auto"/>
          </w:divBdr>
        </w:div>
        <w:div w:id="972638705">
          <w:marLeft w:val="0"/>
          <w:marRight w:val="0"/>
          <w:marTop w:val="0"/>
          <w:marBottom w:val="0"/>
          <w:divBdr>
            <w:top w:val="none" w:sz="0" w:space="0" w:color="auto"/>
            <w:left w:val="none" w:sz="0" w:space="0" w:color="auto"/>
            <w:bottom w:val="none" w:sz="0" w:space="0" w:color="auto"/>
            <w:right w:val="none" w:sz="0" w:space="0" w:color="auto"/>
          </w:divBdr>
        </w:div>
        <w:div w:id="1239482416">
          <w:marLeft w:val="0"/>
          <w:marRight w:val="0"/>
          <w:marTop w:val="0"/>
          <w:marBottom w:val="0"/>
          <w:divBdr>
            <w:top w:val="none" w:sz="0" w:space="0" w:color="auto"/>
            <w:left w:val="none" w:sz="0" w:space="0" w:color="auto"/>
            <w:bottom w:val="none" w:sz="0" w:space="0" w:color="auto"/>
            <w:right w:val="none" w:sz="0" w:space="0" w:color="auto"/>
          </w:divBdr>
        </w:div>
        <w:div w:id="1117217673">
          <w:marLeft w:val="0"/>
          <w:marRight w:val="0"/>
          <w:marTop w:val="0"/>
          <w:marBottom w:val="0"/>
          <w:divBdr>
            <w:top w:val="none" w:sz="0" w:space="0" w:color="auto"/>
            <w:left w:val="none" w:sz="0" w:space="0" w:color="auto"/>
            <w:bottom w:val="none" w:sz="0" w:space="0" w:color="auto"/>
            <w:right w:val="none" w:sz="0" w:space="0" w:color="auto"/>
          </w:divBdr>
        </w:div>
        <w:div w:id="904265946">
          <w:marLeft w:val="0"/>
          <w:marRight w:val="0"/>
          <w:marTop w:val="0"/>
          <w:marBottom w:val="0"/>
          <w:divBdr>
            <w:top w:val="none" w:sz="0" w:space="0" w:color="auto"/>
            <w:left w:val="none" w:sz="0" w:space="0" w:color="auto"/>
            <w:bottom w:val="none" w:sz="0" w:space="0" w:color="auto"/>
            <w:right w:val="none" w:sz="0" w:space="0" w:color="auto"/>
          </w:divBdr>
        </w:div>
        <w:div w:id="774977256">
          <w:marLeft w:val="0"/>
          <w:marRight w:val="0"/>
          <w:marTop w:val="0"/>
          <w:marBottom w:val="0"/>
          <w:divBdr>
            <w:top w:val="none" w:sz="0" w:space="0" w:color="auto"/>
            <w:left w:val="none" w:sz="0" w:space="0" w:color="auto"/>
            <w:bottom w:val="none" w:sz="0" w:space="0" w:color="auto"/>
            <w:right w:val="none" w:sz="0" w:space="0" w:color="auto"/>
          </w:divBdr>
        </w:div>
        <w:div w:id="1883638577">
          <w:marLeft w:val="0"/>
          <w:marRight w:val="0"/>
          <w:marTop w:val="0"/>
          <w:marBottom w:val="0"/>
          <w:divBdr>
            <w:top w:val="none" w:sz="0" w:space="0" w:color="auto"/>
            <w:left w:val="none" w:sz="0" w:space="0" w:color="auto"/>
            <w:bottom w:val="none" w:sz="0" w:space="0" w:color="auto"/>
            <w:right w:val="none" w:sz="0" w:space="0" w:color="auto"/>
          </w:divBdr>
        </w:div>
        <w:div w:id="1701858870">
          <w:marLeft w:val="0"/>
          <w:marRight w:val="0"/>
          <w:marTop w:val="0"/>
          <w:marBottom w:val="0"/>
          <w:divBdr>
            <w:top w:val="none" w:sz="0" w:space="0" w:color="auto"/>
            <w:left w:val="none" w:sz="0" w:space="0" w:color="auto"/>
            <w:bottom w:val="none" w:sz="0" w:space="0" w:color="auto"/>
            <w:right w:val="none" w:sz="0" w:space="0" w:color="auto"/>
          </w:divBdr>
        </w:div>
        <w:div w:id="300036071">
          <w:marLeft w:val="0"/>
          <w:marRight w:val="0"/>
          <w:marTop w:val="0"/>
          <w:marBottom w:val="0"/>
          <w:divBdr>
            <w:top w:val="none" w:sz="0" w:space="0" w:color="auto"/>
            <w:left w:val="none" w:sz="0" w:space="0" w:color="auto"/>
            <w:bottom w:val="none" w:sz="0" w:space="0" w:color="auto"/>
            <w:right w:val="none" w:sz="0" w:space="0" w:color="auto"/>
          </w:divBdr>
        </w:div>
        <w:div w:id="1468356979">
          <w:marLeft w:val="0"/>
          <w:marRight w:val="0"/>
          <w:marTop w:val="0"/>
          <w:marBottom w:val="0"/>
          <w:divBdr>
            <w:top w:val="none" w:sz="0" w:space="0" w:color="auto"/>
            <w:left w:val="none" w:sz="0" w:space="0" w:color="auto"/>
            <w:bottom w:val="none" w:sz="0" w:space="0" w:color="auto"/>
            <w:right w:val="none" w:sz="0" w:space="0" w:color="auto"/>
          </w:divBdr>
        </w:div>
      </w:divsChild>
    </w:div>
    <w:div w:id="1628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Fitz-Patrick</dc:creator>
  <cp:lastModifiedBy>caradin</cp:lastModifiedBy>
  <cp:revision>6</cp:revision>
  <dcterms:created xsi:type="dcterms:W3CDTF">2019-11-19T15:57:00Z</dcterms:created>
  <dcterms:modified xsi:type="dcterms:W3CDTF">2019-11-19T16:00:00Z</dcterms:modified>
</cp:coreProperties>
</file>