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12" w:rsidRPr="00CD7212" w:rsidRDefault="00CD7212" w:rsidP="00CD7212">
      <w:pPr>
        <w:jc w:val="center"/>
        <w:rPr>
          <w:rFonts w:ascii="Times New Roman" w:eastAsia="Times New Roman" w:hAnsi="Times New Roman" w:cs="Times New Roman"/>
        </w:rPr>
      </w:pPr>
      <w:r w:rsidRPr="00CD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Heaven or Hell: What </w:t>
      </w:r>
      <w:r w:rsidR="00C5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CD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 the GHG </w:t>
      </w:r>
      <w:r w:rsidR="00C5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CD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mission </w:t>
      </w:r>
      <w:r w:rsidR="00C5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CD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mplications for </w:t>
      </w:r>
      <w:r w:rsidR="00C5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 w:rsidRPr="00CD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ight-</w:t>
      </w:r>
      <w:r w:rsidR="00C5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="00C53977" w:rsidRPr="00CD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uty </w:t>
      </w:r>
      <w:r w:rsidR="00C5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CD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ehicles of </w:t>
      </w:r>
      <w:r w:rsidR="00C5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CD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utonomy and </w:t>
      </w:r>
      <w:r w:rsidR="00C5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 w:rsidRPr="00CD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ide</w:t>
      </w:r>
      <w:r w:rsidR="00123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-H</w:t>
      </w:r>
      <w:r w:rsidRPr="00CD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ailing?</w:t>
      </w:r>
    </w:p>
    <w:p w:rsidR="00CD7212" w:rsidRPr="00CD7212" w:rsidRDefault="00CD7212" w:rsidP="00481331">
      <w:pPr>
        <w:spacing w:after="240"/>
        <w:jc w:val="center"/>
        <w:rPr>
          <w:rFonts w:ascii="Times New Roman" w:eastAsia="Times New Roman" w:hAnsi="Times New Roman" w:cs="Times New Roman"/>
        </w:rPr>
      </w:pPr>
    </w:p>
    <w:p w:rsidR="00CD7212" w:rsidRPr="00123891" w:rsidRDefault="00CD7212" w:rsidP="0048133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238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Jennifer Hatch</w:t>
      </w:r>
      <w:r w:rsidRPr="00123891">
        <w:rPr>
          <w:rFonts w:ascii="Times New Roman" w:eastAsia="Times New Roman" w:hAnsi="Times New Roman" w:cs="Times New Roman"/>
          <w:b/>
          <w:sz w:val="22"/>
          <w:szCs w:val="22"/>
        </w:rPr>
        <w:t xml:space="preserve"> and </w:t>
      </w:r>
      <w:r w:rsidRPr="001238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Will Gorman</w:t>
      </w:r>
    </w:p>
    <w:p w:rsidR="00CD7212" w:rsidRDefault="00CD7212" w:rsidP="0012389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D7937" w:rsidRDefault="00E632DB" w:rsidP="00E632D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>As has been well documented</w:t>
      </w:r>
      <w:r w:rsidR="00B564D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by academics and industry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>, the transportation sector is currently undergoing a profound transformation in the way that vehicles are powered, owned, and operated</w:t>
      </w:r>
      <w:r w:rsidR="007147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complex interdependence of these transformations, as well as the fact that we are studying them concomitantly with their development, makes them particularly difficult to predict. Recent studies </w:t>
      </w:r>
      <w:r w:rsidR="0071472A">
        <w:rPr>
          <w:rFonts w:ascii="Times New Roman" w:eastAsia="Times New Roman" w:hAnsi="Times New Roman" w:cs="Times New Roman"/>
          <w:color w:val="000000"/>
          <w:sz w:val="22"/>
          <w:szCs w:val="22"/>
        </w:rPr>
        <w:t>such as th</w:t>
      </w:r>
      <w:r w:rsidR="0002695A">
        <w:rPr>
          <w:rFonts w:ascii="Times New Roman" w:eastAsia="Times New Roman" w:hAnsi="Times New Roman" w:cs="Times New Roman"/>
          <w:color w:val="000000"/>
          <w:sz w:val="22"/>
          <w:szCs w:val="22"/>
        </w:rPr>
        <w:t>at</w:t>
      </w:r>
      <w:r w:rsidR="007147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by Regina </w:t>
      </w:r>
      <w:proofErr w:type="spellStart"/>
      <w:r w:rsidR="0071472A">
        <w:rPr>
          <w:rFonts w:ascii="Times New Roman" w:eastAsia="Times New Roman" w:hAnsi="Times New Roman" w:cs="Times New Roman"/>
          <w:color w:val="000000"/>
          <w:sz w:val="22"/>
          <w:szCs w:val="22"/>
        </w:rPr>
        <w:t>Clewlow</w:t>
      </w:r>
      <w:proofErr w:type="spellEnd"/>
      <w:r w:rsidR="007147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proofErr w:type="spellStart"/>
      <w:r w:rsidR="0071472A">
        <w:rPr>
          <w:rFonts w:ascii="Times New Roman" w:eastAsia="Times New Roman" w:hAnsi="Times New Roman" w:cs="Times New Roman"/>
          <w:color w:val="000000"/>
          <w:sz w:val="22"/>
          <w:szCs w:val="22"/>
        </w:rPr>
        <w:t>Gouri</w:t>
      </w:r>
      <w:proofErr w:type="spellEnd"/>
      <w:r w:rsidR="0071472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Shankar Mishra 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>have shown preliminary evidence that ride</w:t>
      </w:r>
      <w:r w:rsidR="00C539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hailing has shifted travel miles dramatically away from traditional forms of transport such as public bus and rail service, biking, and walking, and towards ride hailing services, resulting in a significant increase in </w:t>
      </w:r>
      <w:r w:rsidR="00C53977">
        <w:rPr>
          <w:rFonts w:ascii="Times New Roman" w:eastAsia="Times New Roman" w:hAnsi="Times New Roman" w:cs="Times New Roman"/>
          <w:color w:val="000000"/>
          <w:sz w:val="22"/>
          <w:szCs w:val="22"/>
        </w:rPr>
        <w:t>vehicle miles traveled (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>VMT</w:t>
      </w:r>
      <w:r w:rsidR="00C53977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3D7937" w:rsidRDefault="003D7937" w:rsidP="00E632D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632DB" w:rsidRPr="00E632DB" w:rsidRDefault="00E632DB" w:rsidP="00E632DB">
      <w:pPr>
        <w:rPr>
          <w:rFonts w:ascii="Times New Roman" w:eastAsia="Times New Roman" w:hAnsi="Times New Roman" w:cs="Times New Roman"/>
        </w:rPr>
      </w:pP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>At the same time, fleet ownership business models may have a significant impact on manufacturing emissions and vehicle efficiency</w:t>
      </w:r>
      <w:r w:rsidR="004E63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0149C9">
        <w:rPr>
          <w:rFonts w:ascii="Times New Roman" w:eastAsia="Times New Roman" w:hAnsi="Times New Roman" w:cs="Times New Roman"/>
          <w:color w:val="000000"/>
          <w:sz w:val="22"/>
          <w:szCs w:val="22"/>
        </w:rPr>
        <w:t>Hatch and Gorman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consider the greenhouse gas</w:t>
      </w:r>
      <w:r w:rsidR="00F923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(GHG)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implications of various light-duty transportation business model adoption scenarios, including the effects on manufacturing inputs, technology improvements, and total </w:t>
      </w:r>
      <w:r w:rsidR="00C53977">
        <w:rPr>
          <w:rFonts w:ascii="Times New Roman" w:eastAsia="Times New Roman" w:hAnsi="Times New Roman" w:cs="Times New Roman"/>
          <w:color w:val="000000"/>
          <w:sz w:val="22"/>
          <w:szCs w:val="22"/>
        </w:rPr>
        <w:t>VMT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2B39D0" w:rsidRPr="002B39D0" w:rsidRDefault="00881A8C" w:rsidP="00805EEB">
      <w:pPr>
        <w:pStyle w:val="Heading1"/>
        <w:rPr>
          <w:b w:val="0"/>
          <w:sz w:val="22"/>
          <w:szCs w:val="22"/>
        </w:rPr>
      </w:pPr>
      <w:r w:rsidRPr="00805EEB">
        <w:rPr>
          <w:b w:val="0"/>
          <w:color w:val="000000"/>
          <w:sz w:val="22"/>
          <w:szCs w:val="22"/>
        </w:rPr>
        <w:t>T</w:t>
      </w:r>
      <w:r w:rsidR="00805EEB">
        <w:rPr>
          <w:b w:val="0"/>
          <w:color w:val="000000"/>
          <w:sz w:val="22"/>
          <w:szCs w:val="22"/>
        </w:rPr>
        <w:t xml:space="preserve">o achieve these estimates, </w:t>
      </w:r>
      <w:r w:rsidR="004E6388">
        <w:rPr>
          <w:b w:val="0"/>
          <w:color w:val="000000"/>
          <w:sz w:val="22"/>
          <w:szCs w:val="22"/>
        </w:rPr>
        <w:t xml:space="preserve">the </w:t>
      </w:r>
      <w:r w:rsidRPr="00805EEB">
        <w:rPr>
          <w:b w:val="0"/>
          <w:color w:val="000000"/>
          <w:sz w:val="22"/>
          <w:szCs w:val="22"/>
        </w:rPr>
        <w:t>authors build upon</w:t>
      </w:r>
      <w:r w:rsidR="002B39D0" w:rsidRPr="002B39D0">
        <w:rPr>
          <w:b w:val="0"/>
          <w:color w:val="000000"/>
          <w:sz w:val="22"/>
          <w:szCs w:val="22"/>
        </w:rPr>
        <w:t xml:space="preserve"> the two vehicle adoption cases elaborated in </w:t>
      </w:r>
      <w:r w:rsidR="006E2F12">
        <w:rPr>
          <w:b w:val="0"/>
          <w:color w:val="000000"/>
          <w:sz w:val="22"/>
          <w:szCs w:val="22"/>
        </w:rPr>
        <w:t xml:space="preserve">Peter </w:t>
      </w:r>
      <w:r w:rsidR="002B39D0" w:rsidRPr="002B39D0">
        <w:rPr>
          <w:b w:val="0"/>
          <w:color w:val="000000"/>
          <w:sz w:val="22"/>
          <w:szCs w:val="22"/>
        </w:rPr>
        <w:t>Fox-Penner</w:t>
      </w:r>
      <w:r w:rsidRPr="00805EEB">
        <w:rPr>
          <w:b w:val="0"/>
          <w:color w:val="000000"/>
          <w:sz w:val="22"/>
          <w:szCs w:val="22"/>
        </w:rPr>
        <w:t xml:space="preserve">, Will Gorman, and Jennifer Hatch’s 2018 study </w:t>
      </w:r>
      <w:r w:rsidR="00C53977">
        <w:rPr>
          <w:b w:val="0"/>
          <w:color w:val="000000"/>
          <w:sz w:val="22"/>
          <w:szCs w:val="22"/>
        </w:rPr>
        <w:t>“</w:t>
      </w:r>
      <w:r w:rsidR="00805EEB" w:rsidRPr="00123891">
        <w:rPr>
          <w:b w:val="0"/>
          <w:sz w:val="22"/>
          <w:szCs w:val="22"/>
        </w:rPr>
        <w:t>Long-term U.S transportation electricity use considering the effect of autonomous-vehicles: Estimates &amp; policy observations</w:t>
      </w:r>
      <w:r w:rsidR="002B39D0" w:rsidRPr="00C53977">
        <w:rPr>
          <w:b w:val="0"/>
          <w:color w:val="000000"/>
          <w:sz w:val="22"/>
          <w:szCs w:val="22"/>
        </w:rPr>
        <w:t>,</w:t>
      </w:r>
      <w:r w:rsidR="00C53977">
        <w:rPr>
          <w:b w:val="0"/>
          <w:color w:val="000000"/>
          <w:sz w:val="22"/>
          <w:szCs w:val="22"/>
        </w:rPr>
        <w:t>”</w:t>
      </w:r>
      <w:r w:rsidR="002B39D0" w:rsidRPr="002B39D0">
        <w:rPr>
          <w:b w:val="0"/>
          <w:color w:val="000000"/>
          <w:sz w:val="22"/>
          <w:szCs w:val="22"/>
        </w:rPr>
        <w:t xml:space="preserve"> comprising an energy</w:t>
      </w:r>
      <w:r w:rsidR="00C53977">
        <w:rPr>
          <w:b w:val="0"/>
          <w:color w:val="000000"/>
          <w:sz w:val="22"/>
          <w:szCs w:val="22"/>
        </w:rPr>
        <w:t>-</w:t>
      </w:r>
      <w:r w:rsidR="002B39D0" w:rsidRPr="002B39D0">
        <w:rPr>
          <w:b w:val="0"/>
          <w:color w:val="000000"/>
          <w:sz w:val="22"/>
          <w:szCs w:val="22"/>
        </w:rPr>
        <w:t>intense case and a policy case</w:t>
      </w:r>
      <w:r w:rsidRPr="00805EEB">
        <w:rPr>
          <w:b w:val="0"/>
          <w:color w:val="000000"/>
          <w:sz w:val="22"/>
          <w:szCs w:val="22"/>
        </w:rPr>
        <w:t>.</w:t>
      </w:r>
      <w:r w:rsidR="002B39D0" w:rsidRPr="002B39D0">
        <w:rPr>
          <w:b w:val="0"/>
          <w:color w:val="000000"/>
          <w:sz w:val="22"/>
          <w:szCs w:val="22"/>
        </w:rPr>
        <w:t xml:space="preserve"> </w:t>
      </w:r>
      <w:r w:rsidR="00B23EDB" w:rsidRPr="00805EEB">
        <w:rPr>
          <w:b w:val="0"/>
          <w:color w:val="000000"/>
          <w:sz w:val="22"/>
          <w:szCs w:val="22"/>
        </w:rPr>
        <w:t xml:space="preserve">The authors </w:t>
      </w:r>
      <w:r w:rsidR="002B39D0" w:rsidRPr="002B39D0">
        <w:rPr>
          <w:b w:val="0"/>
          <w:color w:val="000000"/>
          <w:sz w:val="22"/>
          <w:szCs w:val="22"/>
        </w:rPr>
        <w:t xml:space="preserve">also examine two electric grid emissions scenarios as the basis for modeling efforts </w:t>
      </w:r>
      <w:r w:rsidR="00C53977">
        <w:rPr>
          <w:b w:val="0"/>
          <w:color w:val="000000"/>
          <w:sz w:val="22"/>
          <w:szCs w:val="22"/>
        </w:rPr>
        <w:t>—</w:t>
      </w:r>
      <w:r w:rsidR="002B39D0" w:rsidRPr="002B39D0">
        <w:rPr>
          <w:b w:val="0"/>
          <w:color w:val="000000"/>
          <w:sz w:val="22"/>
          <w:szCs w:val="22"/>
        </w:rPr>
        <w:t xml:space="preserve"> one in which</w:t>
      </w:r>
      <w:r w:rsidR="00B23EDB" w:rsidRPr="00805EEB">
        <w:rPr>
          <w:b w:val="0"/>
          <w:color w:val="000000"/>
          <w:sz w:val="22"/>
          <w:szCs w:val="22"/>
        </w:rPr>
        <w:t xml:space="preserve"> </w:t>
      </w:r>
      <w:r w:rsidR="002B39D0" w:rsidRPr="002B39D0">
        <w:rPr>
          <w:b w:val="0"/>
          <w:color w:val="000000"/>
          <w:sz w:val="22"/>
          <w:szCs w:val="22"/>
        </w:rPr>
        <w:t>the EIA estimate of emissions intensity for the grid out to 2050</w:t>
      </w:r>
      <w:r w:rsidR="00B23EDB" w:rsidRPr="00805EEB">
        <w:rPr>
          <w:b w:val="0"/>
          <w:color w:val="000000"/>
          <w:sz w:val="22"/>
          <w:szCs w:val="22"/>
        </w:rPr>
        <w:t xml:space="preserve"> is used</w:t>
      </w:r>
      <w:r w:rsidR="002B39D0" w:rsidRPr="002B39D0">
        <w:rPr>
          <w:b w:val="0"/>
          <w:color w:val="000000"/>
          <w:sz w:val="22"/>
          <w:szCs w:val="22"/>
        </w:rPr>
        <w:t xml:space="preserve">, and another in which </w:t>
      </w:r>
      <w:r w:rsidR="00B23EDB" w:rsidRPr="00805EEB">
        <w:rPr>
          <w:b w:val="0"/>
          <w:color w:val="000000"/>
          <w:sz w:val="22"/>
          <w:szCs w:val="22"/>
        </w:rPr>
        <w:t>the authors</w:t>
      </w:r>
      <w:r w:rsidR="002B39D0" w:rsidRPr="002B39D0">
        <w:rPr>
          <w:b w:val="0"/>
          <w:color w:val="000000"/>
          <w:sz w:val="22"/>
          <w:szCs w:val="22"/>
        </w:rPr>
        <w:t xml:space="preserve"> apply a 95</w:t>
      </w:r>
      <w:r w:rsidR="00C53977">
        <w:rPr>
          <w:b w:val="0"/>
          <w:color w:val="000000"/>
          <w:sz w:val="22"/>
          <w:szCs w:val="22"/>
        </w:rPr>
        <w:t xml:space="preserve"> percent</w:t>
      </w:r>
      <w:r w:rsidR="002B39D0" w:rsidRPr="002B39D0">
        <w:rPr>
          <w:b w:val="0"/>
          <w:color w:val="000000"/>
          <w:sz w:val="22"/>
          <w:szCs w:val="22"/>
        </w:rPr>
        <w:t xml:space="preserve"> linear </w:t>
      </w:r>
      <w:proofErr w:type="spellStart"/>
      <w:r w:rsidR="002B39D0" w:rsidRPr="002B39D0">
        <w:rPr>
          <w:b w:val="0"/>
          <w:color w:val="000000"/>
          <w:sz w:val="22"/>
          <w:szCs w:val="22"/>
        </w:rPr>
        <w:t>decarbonization</w:t>
      </w:r>
      <w:proofErr w:type="spellEnd"/>
      <w:r w:rsidR="002B39D0" w:rsidRPr="002B39D0">
        <w:rPr>
          <w:b w:val="0"/>
          <w:color w:val="000000"/>
          <w:sz w:val="22"/>
          <w:szCs w:val="22"/>
        </w:rPr>
        <w:t xml:space="preserve"> of the grid by 2050. </w:t>
      </w:r>
    </w:p>
    <w:p w:rsidR="002B39D0" w:rsidRPr="004E6388" w:rsidRDefault="002153B4" w:rsidP="004E6388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authors </w:t>
      </w:r>
      <w:r w:rsidR="002B39D0" w:rsidRPr="002B39D0">
        <w:rPr>
          <w:rFonts w:ascii="Times New Roman" w:eastAsia="Times New Roman" w:hAnsi="Times New Roman" w:cs="Times New Roman"/>
          <w:color w:val="000000"/>
          <w:sz w:val="22"/>
          <w:szCs w:val="22"/>
        </w:rPr>
        <w:t>then employ three different scenarios of autonomous vehicle adoption as discussed above</w:t>
      </w:r>
      <w:proofErr w:type="gramStart"/>
      <w:r w:rsidR="00F9231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2B39D0" w:rsidRPr="002B39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moderating</w:t>
      </w:r>
      <w:proofErr w:type="gramEnd"/>
      <w:r w:rsidR="002B39D0" w:rsidRPr="002B39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number of vehicle manufactures to supply total VMT for the fleet. </w:t>
      </w:r>
      <w:r w:rsidR="004521B0"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 w:rsidR="002B39D0" w:rsidRPr="002B39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three model scenarios are: a taxi or “sharing” model, where 6.7 vehicles are replaced by one taxi vehicle; traditional individual ownership, where the standard total fleet volume applies; and </w:t>
      </w:r>
      <w:r w:rsidR="00F923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 </w:t>
      </w:r>
      <w:r w:rsidR="002B39D0" w:rsidRPr="002B39D0">
        <w:rPr>
          <w:rFonts w:ascii="Times New Roman" w:eastAsia="Times New Roman" w:hAnsi="Times New Roman" w:cs="Times New Roman"/>
          <w:color w:val="000000"/>
          <w:sz w:val="22"/>
          <w:szCs w:val="22"/>
        </w:rPr>
        <w:t>accelerated fleet turnover or “lease” model, where vehicles are retired at twice the current rate of traditional vehicles. </w:t>
      </w:r>
    </w:p>
    <w:p w:rsidR="00E632DB" w:rsidRPr="00E632DB" w:rsidRDefault="00E632DB" w:rsidP="003D7937">
      <w:pPr>
        <w:spacing w:after="160"/>
        <w:rPr>
          <w:rFonts w:ascii="Times New Roman" w:eastAsia="Times New Roman" w:hAnsi="Times New Roman" w:cs="Times New Roman"/>
        </w:rPr>
      </w:pP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="00627956">
        <w:rPr>
          <w:rFonts w:ascii="Times New Roman" w:eastAsia="Times New Roman" w:hAnsi="Times New Roman" w:cs="Times New Roman"/>
          <w:color w:val="000000"/>
          <w:sz w:val="22"/>
          <w:szCs w:val="22"/>
        </w:rPr>
        <w:t>results of the authors’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modeling efforts </w:t>
      </w:r>
      <w:r w:rsidR="00F84D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show that, </w:t>
      </w:r>
      <w:proofErr w:type="gramStart"/>
      <w:r w:rsidR="00F84D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 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</w:t>
      </w:r>
      <w:proofErr w:type="gramEnd"/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previous efforts to predict the GHG impacts of autonomous vehicles, there is a fairly large range of outcomes, ranging from a 20</w:t>
      </w:r>
      <w:r w:rsidR="00F923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percent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reduction in GHG emissions by 2050 to an 80</w:t>
      </w:r>
      <w:r w:rsidR="00F923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percent</w:t>
      </w:r>
      <w:r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reduction by 2050.</w:t>
      </w:r>
    </w:p>
    <w:p w:rsidR="00E632DB" w:rsidRDefault="00226FAC" w:rsidP="00881A8C">
      <w:pPr>
        <w:spacing w:after="1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>ven if</w:t>
      </w:r>
      <w:r w:rsidR="001277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United States</w:t>
      </w:r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convert</w:t>
      </w:r>
      <w:r w:rsidR="0012773F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</w:t>
      </w:r>
      <w:r w:rsidR="0012773F">
        <w:rPr>
          <w:rFonts w:ascii="Times New Roman" w:eastAsia="Times New Roman" w:hAnsi="Times New Roman" w:cs="Times New Roman"/>
          <w:color w:val="000000"/>
          <w:sz w:val="22"/>
          <w:szCs w:val="22"/>
        </w:rPr>
        <w:t>100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percent</w:t>
      </w:r>
      <w:r w:rsidR="001277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</w:t>
      </w:r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>lectric vehicles, the result is a 20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percent</w:t>
      </w:r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reduction in GHG by 2050, </w:t>
      </w:r>
      <w:r w:rsidR="003969F8">
        <w:rPr>
          <w:rFonts w:ascii="Times New Roman" w:eastAsia="Times New Roman" w:hAnsi="Times New Roman" w:cs="Times New Roman"/>
          <w:color w:val="000000"/>
          <w:sz w:val="22"/>
          <w:szCs w:val="22"/>
        </w:rPr>
        <w:t>if</w:t>
      </w:r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 appetite for ever-newer technology, a desire for individually owned passenger vehicles, and a lack of policies to curb VMT growth</w:t>
      </w:r>
      <w:r w:rsidR="003969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persist</w:t>
      </w:r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>The  impact</w:t>
      </w:r>
      <w:proofErr w:type="gramEnd"/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a desire for new vehicle models is illustrated in figure 5, where, even under a policy scenario in which driving impacts are curbed, the emissions from </w:t>
      </w:r>
      <w:r w:rsidR="00070F63">
        <w:rPr>
          <w:rFonts w:ascii="Times New Roman" w:eastAsia="Times New Roman" w:hAnsi="Times New Roman" w:cs="Times New Roman"/>
          <w:color w:val="000000"/>
          <w:sz w:val="22"/>
          <w:szCs w:val="22"/>
        </w:rPr>
        <w:t>autonomous vehicle</w:t>
      </w:r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production are significant enough to nearly double total vehicle emissions.</w:t>
      </w:r>
      <w:r w:rsidR="0012773F">
        <w:rPr>
          <w:rFonts w:ascii="Times New Roman" w:eastAsia="Times New Roman" w:hAnsi="Times New Roman" w:cs="Times New Roman"/>
        </w:rPr>
        <w:t xml:space="preserve"> </w:t>
      </w:r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 the other hand, in </w:t>
      </w:r>
      <w:r w:rsidR="00070F63">
        <w:rPr>
          <w:rFonts w:ascii="Times New Roman" w:eastAsia="Times New Roman" w:hAnsi="Times New Roman" w:cs="Times New Roman"/>
          <w:color w:val="000000"/>
          <w:sz w:val="22"/>
          <w:szCs w:val="22"/>
        </w:rPr>
        <w:t>another</w:t>
      </w:r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scenario, </w:t>
      </w:r>
      <w:r w:rsidR="0012773F">
        <w:rPr>
          <w:rFonts w:ascii="Times New Roman" w:eastAsia="Times New Roman" w:hAnsi="Times New Roman" w:cs="Times New Roman"/>
          <w:color w:val="000000"/>
          <w:sz w:val="22"/>
          <w:szCs w:val="22"/>
        </w:rPr>
        <w:t>the authors find</w:t>
      </w:r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 80</w:t>
      </w:r>
      <w:r w:rsidR="00070F6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percent</w:t>
      </w:r>
      <w:r w:rsidR="00E632DB" w:rsidRPr="00E632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reduction in vehicle emissions by 2050. The remaining emissions in this scenario are almost entirely from the remaining ICE vehicles in the total vehicle fleet</w:t>
      </w:r>
      <w:r w:rsidR="0012773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481331" w:rsidRDefault="00481331" w:rsidP="00481331">
      <w:pPr>
        <w:spacing w:after="1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  <w:pPrChange w:id="0" w:author="caradin" w:date="2019-11-19T10:12:00Z">
          <w:pPr>
            <w:spacing w:after="160"/>
          </w:pPr>
        </w:pPrChange>
      </w:pPr>
    </w:p>
    <w:p w:rsidR="00481331" w:rsidRDefault="00481331" w:rsidP="00481331">
      <w:pPr>
        <w:spacing w:after="160"/>
        <w:rPr>
          <w:ins w:id="1" w:author="caradin" w:date="2019-11-19T10:15:00Z"/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View full text  </w:t>
      </w:r>
      <w:r w:rsidRPr="004813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Return to conference summary</w:t>
      </w:r>
    </w:p>
    <w:p w:rsidR="00481331" w:rsidRPr="00881A8C" w:rsidRDefault="00481331" w:rsidP="00481331">
      <w:pPr>
        <w:spacing w:after="160"/>
        <w:jc w:val="center"/>
        <w:rPr>
          <w:rFonts w:ascii="Times New Roman" w:eastAsia="Times New Roman" w:hAnsi="Times New Roman" w:cs="Times New Roman"/>
        </w:rPr>
        <w:pPrChange w:id="2" w:author="caradin" w:date="2019-11-19T10:15:00Z">
          <w:pPr>
            <w:spacing w:after="160"/>
          </w:pPr>
        </w:pPrChange>
      </w:pPr>
      <w:ins w:id="3" w:author="caradin" w:date="2019-11-19T10:15:00Z">
        <w: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(</w:t>
        </w:r>
        <w:proofErr w:type="gramStart"/>
        <w: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put</w:t>
        </w:r>
        <w:proofErr w:type="gramEnd"/>
        <w: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 xml:space="preserve"> in links to full text and conference summary)</w:t>
        </w:r>
      </w:ins>
      <w:bookmarkStart w:id="4" w:name="_GoBack"/>
      <w:bookmarkEnd w:id="4"/>
    </w:p>
    <w:sectPr w:rsidR="00481331" w:rsidRPr="00881A8C" w:rsidSect="001C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DB"/>
    <w:rsid w:val="000149C9"/>
    <w:rsid w:val="0002695A"/>
    <w:rsid w:val="0005061B"/>
    <w:rsid w:val="00070F63"/>
    <w:rsid w:val="00123891"/>
    <w:rsid w:val="0012773F"/>
    <w:rsid w:val="00175690"/>
    <w:rsid w:val="001C4AAC"/>
    <w:rsid w:val="002153B4"/>
    <w:rsid w:val="00226FAC"/>
    <w:rsid w:val="00290667"/>
    <w:rsid w:val="00294D7B"/>
    <w:rsid w:val="002B39D0"/>
    <w:rsid w:val="002C5D22"/>
    <w:rsid w:val="003969F8"/>
    <w:rsid w:val="003D7937"/>
    <w:rsid w:val="004521B0"/>
    <w:rsid w:val="00481331"/>
    <w:rsid w:val="004D4C90"/>
    <w:rsid w:val="004E6388"/>
    <w:rsid w:val="005827BC"/>
    <w:rsid w:val="005954F6"/>
    <w:rsid w:val="006108DC"/>
    <w:rsid w:val="00627956"/>
    <w:rsid w:val="00660CC2"/>
    <w:rsid w:val="006E2F12"/>
    <w:rsid w:val="0071472A"/>
    <w:rsid w:val="00805EEB"/>
    <w:rsid w:val="00863214"/>
    <w:rsid w:val="00881A8C"/>
    <w:rsid w:val="00982215"/>
    <w:rsid w:val="009C6971"/>
    <w:rsid w:val="00A551E3"/>
    <w:rsid w:val="00B23EDB"/>
    <w:rsid w:val="00B564D3"/>
    <w:rsid w:val="00C468BE"/>
    <w:rsid w:val="00C53977"/>
    <w:rsid w:val="00CD7212"/>
    <w:rsid w:val="00CE3F99"/>
    <w:rsid w:val="00E632DB"/>
    <w:rsid w:val="00F84D2E"/>
    <w:rsid w:val="00F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C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2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D4C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C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2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D4C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6928">
          <w:marLeft w:val="-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2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Hatch</dc:creator>
  <cp:lastModifiedBy>caradin</cp:lastModifiedBy>
  <cp:revision>5</cp:revision>
  <dcterms:created xsi:type="dcterms:W3CDTF">2019-11-18T20:37:00Z</dcterms:created>
  <dcterms:modified xsi:type="dcterms:W3CDTF">2019-11-19T15:16:00Z</dcterms:modified>
</cp:coreProperties>
</file>