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233F8" w14:textId="0E7401B6" w:rsidR="002D3EBE" w:rsidRPr="00443985" w:rsidRDefault="00CD2DD8" w:rsidP="002D3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85">
        <w:rPr>
          <w:rFonts w:ascii="Times New Roman" w:hAnsi="Times New Roman" w:cs="Times New Roman"/>
          <w:sz w:val="28"/>
          <w:szCs w:val="28"/>
        </w:rPr>
        <w:t>Market Expanding or Market Stealing</w:t>
      </w:r>
      <w:r w:rsidR="002D3EBE" w:rsidRPr="00443985">
        <w:rPr>
          <w:rFonts w:ascii="Times New Roman" w:hAnsi="Times New Roman" w:cs="Times New Roman"/>
          <w:sz w:val="28"/>
          <w:szCs w:val="28"/>
        </w:rPr>
        <w:t>?</w:t>
      </w:r>
    </w:p>
    <w:p w14:paraId="7C4834D0" w14:textId="4100DDCD" w:rsidR="006F28D8" w:rsidRPr="00443985" w:rsidRDefault="002D3EBE" w:rsidP="002D3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85">
        <w:rPr>
          <w:rFonts w:ascii="Times New Roman" w:hAnsi="Times New Roman" w:cs="Times New Roman"/>
          <w:sz w:val="28"/>
          <w:szCs w:val="28"/>
        </w:rPr>
        <w:t>Competition with Network Effects</w:t>
      </w:r>
      <w:r w:rsidR="00DE73C3" w:rsidRPr="00443985">
        <w:rPr>
          <w:rFonts w:ascii="Times New Roman" w:hAnsi="Times New Roman" w:cs="Times New Roman"/>
          <w:sz w:val="28"/>
          <w:szCs w:val="28"/>
        </w:rPr>
        <w:t xml:space="preserve"> in Bike</w:t>
      </w:r>
      <w:r w:rsidR="00EA6890" w:rsidRPr="00443985">
        <w:rPr>
          <w:rFonts w:ascii="Times New Roman" w:hAnsi="Times New Roman" w:cs="Times New Roman"/>
          <w:sz w:val="28"/>
          <w:szCs w:val="28"/>
        </w:rPr>
        <w:t xml:space="preserve"> </w:t>
      </w:r>
      <w:r w:rsidR="00DE73C3" w:rsidRPr="00443985">
        <w:rPr>
          <w:rFonts w:ascii="Times New Roman" w:hAnsi="Times New Roman" w:cs="Times New Roman"/>
          <w:sz w:val="28"/>
          <w:szCs w:val="28"/>
        </w:rPr>
        <w:t>Sharing</w:t>
      </w:r>
    </w:p>
    <w:p w14:paraId="13725A31" w14:textId="77777777" w:rsidR="002D3EBE" w:rsidRPr="00443985" w:rsidRDefault="002D3EBE" w:rsidP="002D3E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3F62B" w14:textId="7D3E3F91" w:rsidR="00A95377" w:rsidRDefault="00A95377" w:rsidP="002D3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443985">
        <w:rPr>
          <w:rFonts w:ascii="Times New Roman" w:hAnsi="Times New Roman" w:cs="Times New Roman" w:hint="eastAsia"/>
          <w:b/>
          <w:sz w:val="22"/>
        </w:rPr>
        <w:t>G</w:t>
      </w:r>
      <w:r w:rsidRPr="00443985">
        <w:rPr>
          <w:rFonts w:ascii="Times New Roman" w:hAnsi="Times New Roman" w:cs="Times New Roman"/>
          <w:b/>
          <w:sz w:val="22"/>
        </w:rPr>
        <w:t>uangyu</w:t>
      </w:r>
      <w:proofErr w:type="spellEnd"/>
      <w:r w:rsidRPr="00443985">
        <w:rPr>
          <w:rFonts w:ascii="Times New Roman" w:hAnsi="Times New Roman" w:cs="Times New Roman"/>
          <w:b/>
          <w:sz w:val="22"/>
        </w:rPr>
        <w:t xml:space="preserve"> Cao, Ginger </w:t>
      </w:r>
      <w:proofErr w:type="spellStart"/>
      <w:r w:rsidRPr="00443985">
        <w:rPr>
          <w:rFonts w:ascii="Times New Roman" w:hAnsi="Times New Roman" w:cs="Times New Roman"/>
          <w:b/>
          <w:sz w:val="22"/>
        </w:rPr>
        <w:t>Zhe</w:t>
      </w:r>
      <w:proofErr w:type="spellEnd"/>
      <w:r w:rsidRPr="0044398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443985">
        <w:rPr>
          <w:rFonts w:ascii="Times New Roman" w:hAnsi="Times New Roman" w:cs="Times New Roman"/>
          <w:b/>
          <w:sz w:val="22"/>
        </w:rPr>
        <w:t>Jin</w:t>
      </w:r>
      <w:proofErr w:type="spellEnd"/>
      <w:r w:rsidRPr="00443985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2D3EBE" w:rsidRPr="00443985">
        <w:rPr>
          <w:rFonts w:ascii="Times New Roman" w:hAnsi="Times New Roman" w:cs="Times New Roman"/>
          <w:b/>
          <w:sz w:val="22"/>
        </w:rPr>
        <w:t>Weng</w:t>
      </w:r>
      <w:proofErr w:type="spellEnd"/>
      <w:r w:rsidR="002D3EBE" w:rsidRPr="00443985">
        <w:rPr>
          <w:rFonts w:ascii="Times New Roman" w:hAnsi="Times New Roman" w:cs="Times New Roman"/>
          <w:b/>
          <w:sz w:val="22"/>
        </w:rPr>
        <w:t xml:space="preserve"> Xi and </w:t>
      </w:r>
      <w:r w:rsidRPr="00443985">
        <w:rPr>
          <w:rFonts w:ascii="Times New Roman" w:hAnsi="Times New Roman" w:cs="Times New Roman"/>
          <w:b/>
          <w:sz w:val="22"/>
        </w:rPr>
        <w:t>Li-</w:t>
      </w:r>
      <w:proofErr w:type="gramStart"/>
      <w:r w:rsidRPr="00443985">
        <w:rPr>
          <w:rFonts w:ascii="Times New Roman" w:hAnsi="Times New Roman" w:cs="Times New Roman"/>
          <w:b/>
          <w:sz w:val="22"/>
        </w:rPr>
        <w:t>An</w:t>
      </w:r>
      <w:proofErr w:type="gramEnd"/>
      <w:r w:rsidRPr="00443985">
        <w:rPr>
          <w:rFonts w:ascii="Times New Roman" w:hAnsi="Times New Roman" w:cs="Times New Roman"/>
          <w:b/>
          <w:sz w:val="22"/>
        </w:rPr>
        <w:t xml:space="preserve"> Zhou</w:t>
      </w:r>
    </w:p>
    <w:p w14:paraId="3B33466E" w14:textId="77777777" w:rsidR="00443985" w:rsidRPr="00443985" w:rsidRDefault="00443985" w:rsidP="002D3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</w:p>
    <w:p w14:paraId="6DB497E1" w14:textId="32874E22" w:rsidR="004B5032" w:rsidRPr="00CE1092" w:rsidRDefault="002D3EBE" w:rsidP="00443985">
      <w:pPr>
        <w:jc w:val="left"/>
        <w:rPr>
          <w:rFonts w:ascii="Times" w:hAnsi="Times" w:cs="Times New Roman"/>
          <w:color w:val="000000" w:themeColor="text1"/>
          <w:sz w:val="22"/>
        </w:rPr>
      </w:pPr>
      <w:r w:rsidRPr="00CE1092">
        <w:rPr>
          <w:rFonts w:ascii="Times" w:hAnsi="Times" w:cs="Times New Roman"/>
          <w:color w:val="000000" w:themeColor="text1"/>
          <w:sz w:val="22"/>
        </w:rPr>
        <w:t xml:space="preserve">Competition of network markets has caught the </w:t>
      </w:r>
      <w:r w:rsidR="00275E72" w:rsidRPr="00CE1092">
        <w:rPr>
          <w:rFonts w:ascii="Times" w:hAnsi="Times" w:cs="Times New Roman"/>
          <w:color w:val="000000" w:themeColor="text1"/>
          <w:sz w:val="22"/>
        </w:rPr>
        <w:t>attention</w:t>
      </w:r>
      <w:r w:rsidRPr="00CE1092">
        <w:rPr>
          <w:rFonts w:ascii="Times" w:hAnsi="Times" w:cs="Times New Roman"/>
          <w:color w:val="000000" w:themeColor="text1"/>
          <w:sz w:val="22"/>
        </w:rPr>
        <w:t xml:space="preserve"> of researchers and policy makers</w:t>
      </w:r>
      <w:r w:rsidR="00275E72" w:rsidRPr="00CE1092">
        <w:rPr>
          <w:rFonts w:ascii="Times" w:hAnsi="Times" w:cs="Times New Roman"/>
          <w:color w:val="000000" w:themeColor="text1"/>
          <w:sz w:val="22"/>
        </w:rPr>
        <w:t>.</w:t>
      </w:r>
      <w:r w:rsidR="007B6CD8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r w:rsidR="007776BA">
        <w:rPr>
          <w:rFonts w:ascii="Times" w:hAnsi="Times" w:cs="Times New Roman"/>
          <w:color w:val="000000" w:themeColor="text1"/>
          <w:sz w:val="22"/>
        </w:rPr>
        <w:t>P</w:t>
      </w:r>
      <w:r w:rsidRPr="00CE1092">
        <w:rPr>
          <w:rFonts w:ascii="Times" w:hAnsi="Times" w:cs="Times New Roman"/>
          <w:color w:val="000000" w:themeColor="text1"/>
          <w:sz w:val="22"/>
        </w:rPr>
        <w:t xml:space="preserve">ositive network effects may lead to winner-takes-all, but multi-homing and compatibility could play a role </w:t>
      </w:r>
      <w:r w:rsidR="007776BA">
        <w:rPr>
          <w:rFonts w:ascii="Times" w:hAnsi="Times" w:cs="Times New Roman"/>
          <w:color w:val="000000" w:themeColor="text1"/>
          <w:sz w:val="22"/>
        </w:rPr>
        <w:t xml:space="preserve">in </w:t>
      </w:r>
      <w:r w:rsidRPr="00CE1092">
        <w:rPr>
          <w:rFonts w:ascii="Times" w:hAnsi="Times" w:cs="Times New Roman"/>
          <w:color w:val="000000" w:themeColor="text1"/>
          <w:sz w:val="22"/>
        </w:rPr>
        <w:t>alleviating the anti-competitive concern</w:t>
      </w:r>
      <w:r w:rsidR="004E1706" w:rsidRPr="00CE1092">
        <w:rPr>
          <w:rFonts w:ascii="Times" w:hAnsi="Times" w:cs="Times New Roman"/>
          <w:color w:val="000000" w:themeColor="text1"/>
          <w:sz w:val="22"/>
        </w:rPr>
        <w:t xml:space="preserve">. </w:t>
      </w:r>
      <w:r w:rsidRPr="00CE1092">
        <w:rPr>
          <w:rFonts w:ascii="Times" w:hAnsi="Times" w:cs="Times New Roman"/>
          <w:color w:val="000000" w:themeColor="text1"/>
          <w:sz w:val="22"/>
        </w:rPr>
        <w:t>How do firm</w:t>
      </w:r>
      <w:r w:rsidR="00756F0F" w:rsidRPr="00CE1092">
        <w:rPr>
          <w:rFonts w:ascii="Times" w:hAnsi="Times" w:cs="Times New Roman"/>
          <w:color w:val="000000" w:themeColor="text1"/>
          <w:sz w:val="22"/>
        </w:rPr>
        <w:t xml:space="preserve">s compete when they face </w:t>
      </w:r>
      <w:r w:rsidRPr="00CE1092">
        <w:rPr>
          <w:rFonts w:ascii="Times" w:hAnsi="Times" w:cs="Times New Roman"/>
          <w:color w:val="000000" w:themeColor="text1"/>
          <w:sz w:val="22"/>
        </w:rPr>
        <w:t xml:space="preserve">positive </w:t>
      </w:r>
      <w:r w:rsidR="00756F0F" w:rsidRPr="00CE1092">
        <w:rPr>
          <w:rFonts w:ascii="Times" w:hAnsi="Times" w:cs="Times New Roman"/>
          <w:color w:val="000000" w:themeColor="text1"/>
          <w:sz w:val="22"/>
        </w:rPr>
        <w:t>network effects and multi-homing users? How do price, sales, and investme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nt of the incumbent change in </w:t>
      </w:r>
      <w:r w:rsidR="00756F0F" w:rsidRPr="00CE1092">
        <w:rPr>
          <w:rFonts w:ascii="Times" w:hAnsi="Times" w:cs="Times New Roman"/>
          <w:color w:val="000000" w:themeColor="text1"/>
          <w:sz w:val="22"/>
        </w:rPr>
        <w:t xml:space="preserve">response to entry? To what extent does the entry of a competitor expand or steal the user base of the incumbent? </w:t>
      </w:r>
      <w:r w:rsidRPr="00CE1092">
        <w:rPr>
          <w:rFonts w:ascii="Times" w:hAnsi="Times" w:cs="Times New Roman"/>
          <w:color w:val="000000" w:themeColor="text1"/>
          <w:sz w:val="22"/>
        </w:rPr>
        <w:t xml:space="preserve">Are there other competitive considerations besides the potential of winner-takes-all? </w:t>
      </w:r>
    </w:p>
    <w:p w14:paraId="086E06C0" w14:textId="77777777" w:rsidR="004B5032" w:rsidRPr="00CE1092" w:rsidRDefault="004B5032" w:rsidP="00443985">
      <w:pPr>
        <w:jc w:val="left"/>
        <w:rPr>
          <w:rFonts w:ascii="Times" w:hAnsi="Times" w:cs="Times New Roman"/>
          <w:color w:val="000000" w:themeColor="text1"/>
          <w:sz w:val="22"/>
        </w:rPr>
      </w:pPr>
    </w:p>
    <w:p w14:paraId="52A2F0D6" w14:textId="3A7E6939" w:rsidR="004B5032" w:rsidRPr="00CE1092" w:rsidRDefault="000D5305" w:rsidP="00443985">
      <w:pPr>
        <w:jc w:val="left"/>
        <w:rPr>
          <w:rFonts w:ascii="Times" w:hAnsi="Times" w:cs="Times New Roman"/>
          <w:color w:val="000000" w:themeColor="text1"/>
          <w:sz w:val="22"/>
        </w:rPr>
      </w:pPr>
      <w:r>
        <w:rPr>
          <w:rFonts w:ascii="Times" w:hAnsi="Times" w:cs="Times New Roman"/>
          <w:color w:val="000000" w:themeColor="text1"/>
          <w:sz w:val="22"/>
        </w:rPr>
        <w:t xml:space="preserve">Cao, </w:t>
      </w:r>
      <w:proofErr w:type="spellStart"/>
      <w:r>
        <w:rPr>
          <w:rFonts w:ascii="Times" w:hAnsi="Times" w:cs="Times New Roman"/>
          <w:color w:val="000000" w:themeColor="text1"/>
          <w:sz w:val="22"/>
        </w:rPr>
        <w:t>Jin</w:t>
      </w:r>
      <w:proofErr w:type="spellEnd"/>
      <w:r>
        <w:rPr>
          <w:rFonts w:ascii="Times" w:hAnsi="Times" w:cs="Times New Roman"/>
          <w:color w:val="000000" w:themeColor="text1"/>
          <w:sz w:val="22"/>
        </w:rPr>
        <w:t>, Xi, and Zhou</w:t>
      </w:r>
      <w:r w:rsidR="004C26D5">
        <w:rPr>
          <w:rFonts w:ascii="Times" w:hAnsi="Times" w:cs="Times New Roman"/>
          <w:color w:val="000000" w:themeColor="text1"/>
          <w:sz w:val="22"/>
        </w:rPr>
        <w:t xml:space="preserve"> take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 these issues </w:t>
      </w:r>
      <w:r w:rsidR="004C26D5">
        <w:rPr>
          <w:rFonts w:ascii="Times" w:hAnsi="Times" w:cs="Times New Roman"/>
          <w:color w:val="000000" w:themeColor="text1"/>
          <w:sz w:val="22"/>
        </w:rPr>
        <w:t>to</w:t>
      </w:r>
      <w:r w:rsidR="007B6CD8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proofErr w:type="spellStart"/>
      <w:r w:rsidR="00CA3F0A" w:rsidRPr="00CE1092">
        <w:rPr>
          <w:rFonts w:ascii="Times" w:hAnsi="Times" w:cs="Times New Roman"/>
          <w:color w:val="000000" w:themeColor="text1"/>
          <w:sz w:val="22"/>
        </w:rPr>
        <w:t>dockless</w:t>
      </w:r>
      <w:proofErr w:type="spellEnd"/>
      <w:r w:rsidR="00CA3F0A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r w:rsidR="007B6CD8" w:rsidRPr="00CE1092">
        <w:rPr>
          <w:rFonts w:ascii="Times" w:hAnsi="Times" w:cs="Times New Roman"/>
          <w:color w:val="000000" w:themeColor="text1"/>
          <w:sz w:val="22"/>
        </w:rPr>
        <w:t>bik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>e</w:t>
      </w:r>
      <w:r w:rsidR="00EA6890">
        <w:rPr>
          <w:rFonts w:ascii="Times" w:hAnsi="Times" w:cs="Times New Roman"/>
          <w:color w:val="000000" w:themeColor="text1"/>
          <w:sz w:val="22"/>
        </w:rPr>
        <w:t xml:space="preserve"> 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>sharing.</w:t>
      </w:r>
      <w:r w:rsidR="004B5032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r w:rsidR="00CD157E" w:rsidRPr="00CE1092">
        <w:rPr>
          <w:rFonts w:ascii="Times" w:hAnsi="Times" w:cs="Times New Roman"/>
          <w:color w:val="000000" w:themeColor="text1"/>
          <w:kern w:val="0"/>
          <w:sz w:val="22"/>
        </w:rPr>
        <w:t>In a dockless system, bike</w:t>
      </w:r>
      <w:r w:rsidR="00CA3F0A" w:rsidRPr="00CE1092">
        <w:rPr>
          <w:rFonts w:ascii="Times" w:hAnsi="Times" w:cs="Times New Roman"/>
          <w:color w:val="000000" w:themeColor="text1"/>
          <w:kern w:val="0"/>
          <w:sz w:val="22"/>
        </w:rPr>
        <w:t>s are parked freely on the side</w:t>
      </w:r>
      <w:r w:rsidR="00CD157E" w:rsidRPr="00CE1092">
        <w:rPr>
          <w:rFonts w:ascii="Times" w:hAnsi="Times" w:cs="Times New Roman"/>
          <w:color w:val="000000" w:themeColor="text1"/>
          <w:kern w:val="0"/>
          <w:sz w:val="22"/>
        </w:rPr>
        <w:t>walk (within city-authorized areas). U</w:t>
      </w:r>
      <w:r w:rsidR="00D55AF2" w:rsidRPr="00CE1092">
        <w:rPr>
          <w:rFonts w:ascii="Times" w:hAnsi="Times" w:cs="Times New Roman"/>
          <w:color w:val="000000" w:themeColor="text1"/>
          <w:kern w:val="0"/>
          <w:sz w:val="22"/>
        </w:rPr>
        <w:t>sers use smart</w:t>
      </w:r>
      <w:r w:rsidR="00CD157E" w:rsidRPr="00CE1092">
        <w:rPr>
          <w:rFonts w:ascii="Times" w:hAnsi="Times" w:cs="Times New Roman"/>
          <w:color w:val="000000" w:themeColor="text1"/>
          <w:kern w:val="0"/>
          <w:sz w:val="22"/>
        </w:rPr>
        <w:t>phones</w:t>
      </w:r>
      <w:r w:rsidR="00D55AF2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to </w:t>
      </w:r>
      <w:r w:rsidR="00CD157E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scan the QR code on the bike’s smart lock </w:t>
      </w:r>
      <w:r w:rsidR="00D55AF2" w:rsidRPr="00CE1092">
        <w:rPr>
          <w:rFonts w:ascii="Times" w:hAnsi="Times" w:cs="Times New Roman"/>
          <w:color w:val="000000" w:themeColor="text1"/>
          <w:kern w:val="0"/>
          <w:sz w:val="22"/>
        </w:rPr>
        <w:t>and reset it after finishing the trip</w:t>
      </w:r>
      <w:r w:rsidR="00CD157E" w:rsidRPr="00CE1092">
        <w:rPr>
          <w:rFonts w:ascii="Times" w:hAnsi="Times" w:cs="Times New Roman"/>
          <w:color w:val="000000" w:themeColor="text1"/>
          <w:kern w:val="0"/>
          <w:sz w:val="22"/>
        </w:rPr>
        <w:t>.</w:t>
      </w:r>
      <w:r w:rsidR="00D55AF2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</w:t>
      </w:r>
      <w:r w:rsidR="00CA3F0A" w:rsidRPr="00CE1092">
        <w:rPr>
          <w:rFonts w:ascii="Times" w:hAnsi="Times" w:cs="Times New Roman"/>
          <w:color w:val="000000" w:themeColor="text1"/>
          <w:kern w:val="0"/>
          <w:sz w:val="22"/>
        </w:rPr>
        <w:t>T</w:t>
      </w:r>
      <w:r w:rsidR="004C26D5">
        <w:rPr>
          <w:rFonts w:ascii="Times" w:hAnsi="Times" w:cs="Times New Roman"/>
          <w:color w:val="000000" w:themeColor="text1"/>
          <w:sz w:val="22"/>
        </w:rPr>
        <w:t>he paper</w:t>
      </w:r>
      <w:r w:rsidR="00CA3F0A" w:rsidRPr="00CE1092">
        <w:rPr>
          <w:rFonts w:ascii="Times" w:hAnsi="Times" w:cs="Times New Roman"/>
          <w:color w:val="000000" w:themeColor="text1"/>
          <w:sz w:val="22"/>
        </w:rPr>
        <w:t xml:space="preserve"> focus</w:t>
      </w:r>
      <w:r w:rsidR="004C26D5">
        <w:rPr>
          <w:rFonts w:ascii="Times" w:hAnsi="Times" w:cs="Times New Roman"/>
          <w:color w:val="000000" w:themeColor="text1"/>
          <w:sz w:val="22"/>
        </w:rPr>
        <w:t>es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 on </w:t>
      </w:r>
      <w:r w:rsidR="002D3EBE" w:rsidRPr="00CE1092">
        <w:rPr>
          <w:rFonts w:ascii="Times" w:hAnsi="Times" w:cs="Times New Roman"/>
          <w:color w:val="000000" w:themeColor="text1"/>
          <w:sz w:val="22"/>
        </w:rPr>
        <w:t xml:space="preserve">two leading </w:t>
      </w:r>
      <w:r w:rsidR="00E76983" w:rsidRPr="00CE1092">
        <w:rPr>
          <w:rFonts w:ascii="Times" w:hAnsi="Times" w:cs="Times New Roman"/>
          <w:color w:val="000000" w:themeColor="text1"/>
          <w:sz w:val="22"/>
        </w:rPr>
        <w:t xml:space="preserve">Chinese </w:t>
      </w:r>
      <w:r w:rsidR="002D3EBE" w:rsidRPr="00CE1092">
        <w:rPr>
          <w:rFonts w:ascii="Times" w:hAnsi="Times" w:cs="Times New Roman"/>
          <w:color w:val="000000" w:themeColor="text1"/>
          <w:sz w:val="22"/>
        </w:rPr>
        <w:t>firm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>s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 in </w:t>
      </w:r>
      <w:proofErr w:type="spellStart"/>
      <w:r w:rsidR="00CD157E" w:rsidRPr="00CE1092">
        <w:rPr>
          <w:rFonts w:ascii="Times" w:hAnsi="Times" w:cs="Times New Roman"/>
          <w:color w:val="000000" w:themeColor="text1"/>
          <w:sz w:val="22"/>
        </w:rPr>
        <w:t>dockless</w:t>
      </w:r>
      <w:proofErr w:type="spellEnd"/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 bike</w:t>
      </w:r>
      <w:r w:rsidR="00EA6890">
        <w:rPr>
          <w:rFonts w:ascii="Times" w:hAnsi="Times" w:cs="Times New Roman"/>
          <w:color w:val="000000" w:themeColor="text1"/>
          <w:sz w:val="22"/>
        </w:rPr>
        <w:t xml:space="preserve"> 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sharing. </w:t>
      </w:r>
      <w:r w:rsidR="00E76983" w:rsidRPr="00CE1092">
        <w:rPr>
          <w:rFonts w:ascii="Times" w:hAnsi="Times" w:cs="Times New Roman"/>
          <w:color w:val="000000" w:themeColor="text1"/>
          <w:sz w:val="22"/>
        </w:rPr>
        <w:t>T</w:t>
      </w:r>
      <w:r w:rsidR="002D3EBE" w:rsidRPr="00CE1092">
        <w:rPr>
          <w:rFonts w:ascii="Times" w:hAnsi="Times" w:cs="Times New Roman"/>
          <w:color w:val="000000" w:themeColor="text1"/>
          <w:sz w:val="22"/>
        </w:rPr>
        <w:t>he first system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>, ofo</w:t>
      </w:r>
      <w:r w:rsidR="00E76983" w:rsidRPr="00CE1092">
        <w:rPr>
          <w:rFonts w:ascii="Times" w:hAnsi="Times" w:cs="Times New Roman"/>
          <w:color w:val="000000" w:themeColor="text1"/>
          <w:sz w:val="22"/>
        </w:rPr>
        <w:t>,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was launched on September 7, 2015 in Beijing with </w:t>
      </w:r>
      <w:r w:rsidR="00EA6890">
        <w:rPr>
          <w:rFonts w:ascii="Times" w:hAnsi="Times" w:cs="Times New Roman"/>
          <w:color w:val="000000" w:themeColor="text1"/>
          <w:sz w:val="22"/>
        </w:rPr>
        <w:t xml:space="preserve">yellow 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bikes. </w:t>
      </w:r>
      <w:r w:rsidR="004E1706" w:rsidRPr="00CE1092">
        <w:rPr>
          <w:rFonts w:ascii="Times" w:hAnsi="Times" w:cs="Times New Roman"/>
          <w:kern w:val="0"/>
          <w:sz w:val="22"/>
        </w:rPr>
        <w:t>The second system</w:t>
      </w:r>
      <w:r w:rsidR="004B5032" w:rsidRPr="00CE1092">
        <w:rPr>
          <w:rFonts w:ascii="Times" w:hAnsi="Times" w:cs="Times New Roman"/>
          <w:kern w:val="0"/>
          <w:sz w:val="22"/>
        </w:rPr>
        <w:t xml:space="preserve">, 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>Mobike</w:t>
      </w:r>
      <w:r w:rsidR="004B5032" w:rsidRPr="00CE1092">
        <w:rPr>
          <w:rFonts w:ascii="Times" w:hAnsi="Times" w:cs="Times New Roman"/>
          <w:color w:val="000000" w:themeColor="text1"/>
          <w:sz w:val="22"/>
        </w:rPr>
        <w:t>,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>started in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Shanghai on April 22, 2016 with </w:t>
      </w:r>
      <w:r w:rsidR="00EA6890">
        <w:rPr>
          <w:rFonts w:ascii="Times" w:hAnsi="Times" w:cs="Times New Roman"/>
          <w:color w:val="000000" w:themeColor="text1"/>
          <w:sz w:val="22"/>
        </w:rPr>
        <w:t xml:space="preserve">orange 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>bikes.</w:t>
      </w:r>
      <w:r w:rsidR="00887201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>In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dustry reports 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>find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that </w:t>
      </w:r>
      <w:proofErr w:type="spellStart"/>
      <w:r w:rsidR="00702111" w:rsidRPr="00CE1092">
        <w:rPr>
          <w:rFonts w:ascii="Times" w:hAnsi="Times" w:cs="Times New Roman"/>
          <w:color w:val="000000" w:themeColor="text1"/>
          <w:sz w:val="22"/>
        </w:rPr>
        <w:t>ofo</w:t>
      </w:r>
      <w:proofErr w:type="spellEnd"/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and </w:t>
      </w:r>
      <w:proofErr w:type="spellStart"/>
      <w:r w:rsidR="00702111" w:rsidRPr="00CE1092">
        <w:rPr>
          <w:rFonts w:ascii="Times" w:hAnsi="Times" w:cs="Times New Roman"/>
          <w:color w:val="000000" w:themeColor="text1"/>
          <w:sz w:val="22"/>
        </w:rPr>
        <w:t>Mobike</w:t>
      </w:r>
      <w:proofErr w:type="spellEnd"/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account</w:t>
      </w:r>
      <w:r w:rsidR="00695ECD">
        <w:rPr>
          <w:rFonts w:ascii="Times" w:hAnsi="Times" w:cs="Times New Roman"/>
          <w:color w:val="000000" w:themeColor="text1"/>
          <w:sz w:val="22"/>
        </w:rPr>
        <w:t>ed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for 90 to 95</w:t>
      </w:r>
      <w:r w:rsidR="00EA6890">
        <w:rPr>
          <w:rFonts w:ascii="Times" w:hAnsi="Times" w:cs="Times New Roman"/>
          <w:color w:val="000000" w:themeColor="text1"/>
          <w:sz w:val="22"/>
        </w:rPr>
        <w:t xml:space="preserve"> percent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 xml:space="preserve"> of the 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 xml:space="preserve">Chinese </w:t>
      </w:r>
      <w:r w:rsidR="00702111" w:rsidRPr="00CE1092">
        <w:rPr>
          <w:rFonts w:ascii="Times" w:hAnsi="Times" w:cs="Times New Roman"/>
          <w:color w:val="000000" w:themeColor="text1"/>
          <w:sz w:val="22"/>
        </w:rPr>
        <w:t>bike-sharing mark</w:t>
      </w:r>
      <w:r w:rsidR="00CD157E" w:rsidRPr="00CE1092">
        <w:rPr>
          <w:rFonts w:ascii="Times" w:hAnsi="Times" w:cs="Times New Roman"/>
          <w:color w:val="000000" w:themeColor="text1"/>
          <w:sz w:val="22"/>
        </w:rPr>
        <w:t>et from the very beginning</w:t>
      </w:r>
      <w:r w:rsidR="002D3EBE" w:rsidRPr="00CE1092">
        <w:rPr>
          <w:rFonts w:ascii="Times" w:hAnsi="Times" w:cs="Times New Roman"/>
          <w:color w:val="000000" w:themeColor="text1"/>
          <w:sz w:val="22"/>
        </w:rPr>
        <w:t xml:space="preserve">, and most </w:t>
      </w:r>
      <w:proofErr w:type="gramStart"/>
      <w:r w:rsidR="002D3EBE" w:rsidRPr="00CE1092">
        <w:rPr>
          <w:rFonts w:ascii="Times" w:hAnsi="Times" w:cs="Times New Roman"/>
          <w:color w:val="000000" w:themeColor="text1"/>
          <w:sz w:val="22"/>
        </w:rPr>
        <w:t>users</w:t>
      </w:r>
      <w:proofErr w:type="gramEnd"/>
      <w:r w:rsidR="002D3EBE" w:rsidRPr="00CE1092">
        <w:rPr>
          <w:rFonts w:ascii="Times" w:hAnsi="Times" w:cs="Times New Roman"/>
          <w:color w:val="000000" w:themeColor="text1"/>
          <w:sz w:val="22"/>
        </w:rPr>
        <w:t xml:space="preserve"> multi-home. </w:t>
      </w:r>
    </w:p>
    <w:p w14:paraId="6388E862" w14:textId="77777777" w:rsidR="004B5032" w:rsidRPr="00CE1092" w:rsidRDefault="004B5032" w:rsidP="00443985">
      <w:pPr>
        <w:autoSpaceDE w:val="0"/>
        <w:autoSpaceDN w:val="0"/>
        <w:adjustRightInd w:val="0"/>
        <w:jc w:val="left"/>
        <w:rPr>
          <w:rFonts w:ascii="Times" w:hAnsi="Times" w:cs="Times New Roman"/>
          <w:color w:val="000000" w:themeColor="text1"/>
          <w:sz w:val="22"/>
        </w:rPr>
      </w:pPr>
    </w:p>
    <w:p w14:paraId="63764D03" w14:textId="56E08E73" w:rsidR="0013433C" w:rsidRPr="00CE1092" w:rsidRDefault="00CA3F0A" w:rsidP="00443985">
      <w:pPr>
        <w:autoSpaceDE w:val="0"/>
        <w:autoSpaceDN w:val="0"/>
        <w:adjustRightInd w:val="0"/>
        <w:jc w:val="left"/>
        <w:rPr>
          <w:rFonts w:ascii="Times" w:hAnsi="Times" w:cs="Times New Roman"/>
          <w:color w:val="000000" w:themeColor="text1"/>
          <w:kern w:val="0"/>
          <w:sz w:val="22"/>
        </w:rPr>
      </w:pPr>
      <w:r w:rsidRPr="00CE1092">
        <w:rPr>
          <w:rFonts w:ascii="Times" w:hAnsi="Times" w:cs="Times New Roman"/>
          <w:color w:val="000000" w:themeColor="text1"/>
          <w:sz w:val="22"/>
        </w:rPr>
        <w:t>Like r</w:t>
      </w:r>
      <w:r w:rsidR="004B5032" w:rsidRPr="00CE1092">
        <w:rPr>
          <w:rFonts w:ascii="Times" w:hAnsi="Times" w:cs="Times New Roman"/>
          <w:color w:val="000000" w:themeColor="text1"/>
          <w:sz w:val="22"/>
        </w:rPr>
        <w:t>ide</w:t>
      </w:r>
      <w:r w:rsidR="00695ECD">
        <w:rPr>
          <w:rFonts w:ascii="Times" w:hAnsi="Times" w:cs="Times New Roman"/>
          <w:color w:val="000000" w:themeColor="text1"/>
          <w:sz w:val="22"/>
        </w:rPr>
        <w:t xml:space="preserve"> </w:t>
      </w:r>
      <w:r w:rsidR="004B5032" w:rsidRPr="00CE1092">
        <w:rPr>
          <w:rFonts w:ascii="Times" w:hAnsi="Times" w:cs="Times New Roman"/>
          <w:color w:val="000000" w:themeColor="text1"/>
          <w:sz w:val="22"/>
        </w:rPr>
        <w:t>sharing, bike</w:t>
      </w:r>
      <w:r w:rsidR="00695ECD">
        <w:rPr>
          <w:rFonts w:ascii="Times" w:hAnsi="Times" w:cs="Times New Roman"/>
          <w:color w:val="000000" w:themeColor="text1"/>
          <w:sz w:val="22"/>
        </w:rPr>
        <w:t xml:space="preserve"> </w:t>
      </w:r>
      <w:r w:rsidR="004B5032" w:rsidRPr="00CE1092">
        <w:rPr>
          <w:rFonts w:ascii="Times" w:hAnsi="Times" w:cs="Times New Roman"/>
          <w:color w:val="000000" w:themeColor="text1"/>
          <w:sz w:val="22"/>
        </w:rPr>
        <w:t xml:space="preserve">sharing embodies both </w:t>
      </w:r>
      <w:r w:rsidRPr="00CE1092">
        <w:rPr>
          <w:rFonts w:ascii="Times" w:hAnsi="Times" w:cs="Times New Roman"/>
          <w:color w:val="000000" w:themeColor="text1"/>
          <w:sz w:val="22"/>
        </w:rPr>
        <w:t xml:space="preserve">negative and positive network effects. Given a fixed number </w:t>
      </w:r>
      <w:r w:rsidR="004B5032" w:rsidRPr="00CE1092">
        <w:rPr>
          <w:rFonts w:ascii="Times" w:hAnsi="Times" w:cs="Times New Roman"/>
          <w:color w:val="000000" w:themeColor="text1"/>
          <w:sz w:val="22"/>
        </w:rPr>
        <w:t xml:space="preserve">of bikes, more users </w:t>
      </w:r>
      <w:r w:rsidR="00290150" w:rsidRPr="00CE1092">
        <w:rPr>
          <w:rFonts w:ascii="Times" w:hAnsi="Times" w:cs="Times New Roman"/>
          <w:color w:val="000000" w:themeColor="text1"/>
          <w:sz w:val="22"/>
        </w:rPr>
        <w:t>competing</w:t>
      </w:r>
      <w:r w:rsidR="00E76983" w:rsidRPr="00CE1092">
        <w:rPr>
          <w:rFonts w:ascii="Times" w:hAnsi="Times" w:cs="Times New Roman"/>
          <w:color w:val="000000" w:themeColor="text1"/>
          <w:sz w:val="22"/>
        </w:rPr>
        <w:t xml:space="preserve"> for</w:t>
      </w:r>
      <w:r w:rsidR="00290150" w:rsidRPr="00CE1092">
        <w:rPr>
          <w:rFonts w:ascii="Times" w:hAnsi="Times" w:cs="Times New Roman"/>
          <w:color w:val="000000" w:themeColor="text1"/>
          <w:sz w:val="22"/>
        </w:rPr>
        <w:t xml:space="preserve"> the same bike generates</w:t>
      </w:r>
      <w:r w:rsidR="00E76983" w:rsidRPr="00CE1092">
        <w:rPr>
          <w:rFonts w:ascii="Times" w:hAnsi="Times" w:cs="Times New Roman"/>
          <w:color w:val="000000" w:themeColor="text1"/>
          <w:sz w:val="22"/>
        </w:rPr>
        <w:t xml:space="preserve"> </w:t>
      </w:r>
      <w:r w:rsidR="004B5032" w:rsidRPr="00CE1092">
        <w:rPr>
          <w:rFonts w:ascii="Times" w:hAnsi="Times" w:cs="Times New Roman"/>
          <w:kern w:val="0"/>
          <w:sz w:val="22"/>
        </w:rPr>
        <w:t xml:space="preserve">a negative network effect. However, </w:t>
      </w:r>
      <w:r w:rsidR="004B5032" w:rsidRPr="00CE1092">
        <w:rPr>
          <w:rFonts w:ascii="Times" w:hAnsi="Times" w:cs="†ÜÂ'51ˇ"/>
          <w:kern w:val="0"/>
          <w:sz w:val="22"/>
        </w:rPr>
        <w:t xml:space="preserve">a user who rides a bike from </w:t>
      </w:r>
      <w:r w:rsidR="0030455D">
        <w:rPr>
          <w:rFonts w:ascii="Times" w:hAnsi="Times" w:cs="†ÜÂ'51ˇ"/>
          <w:kern w:val="0"/>
          <w:sz w:val="22"/>
        </w:rPr>
        <w:t xml:space="preserve">point </w:t>
      </w:r>
      <w:r w:rsidR="004B5032" w:rsidRPr="00CE1092">
        <w:rPr>
          <w:rFonts w:ascii="Times" w:hAnsi="Times" w:cs="†ÜÂ'51ˇ"/>
          <w:kern w:val="0"/>
          <w:sz w:val="22"/>
        </w:rPr>
        <w:t>A to</w:t>
      </w:r>
      <w:r w:rsidR="0030455D">
        <w:rPr>
          <w:rFonts w:ascii="Times" w:hAnsi="Times" w:cs="†ÜÂ'51ˇ"/>
          <w:kern w:val="0"/>
          <w:sz w:val="22"/>
        </w:rPr>
        <w:t xml:space="preserve"> point</w:t>
      </w:r>
      <w:r w:rsidR="004B5032" w:rsidRPr="00CE1092">
        <w:rPr>
          <w:rFonts w:ascii="Times" w:hAnsi="Times" w:cs="†ÜÂ'51ˇ"/>
          <w:kern w:val="0"/>
          <w:sz w:val="22"/>
        </w:rPr>
        <w:t xml:space="preserve"> B makes the bike available for the next rider at point B. Such “consumption-as-supply” implies a positive network effect, as more users may increase bike availability at the needed time and location and therefore encourage more users to use bike</w:t>
      </w:r>
      <w:r w:rsidR="0030455D">
        <w:rPr>
          <w:rFonts w:ascii="Times" w:hAnsi="Times" w:cs="†ÜÂ'51ˇ"/>
          <w:kern w:val="0"/>
          <w:sz w:val="22"/>
        </w:rPr>
        <w:t xml:space="preserve"> </w:t>
      </w:r>
      <w:r w:rsidR="004B5032" w:rsidRPr="00CE1092">
        <w:rPr>
          <w:rFonts w:ascii="Times" w:hAnsi="Times" w:cs="†ÜÂ'51ˇ"/>
          <w:kern w:val="0"/>
          <w:sz w:val="22"/>
        </w:rPr>
        <w:t>sharing. In addition, more use</w:t>
      </w:r>
      <w:r w:rsidR="00E76983" w:rsidRPr="00CE1092">
        <w:rPr>
          <w:rFonts w:ascii="Times" w:hAnsi="Times" w:cs="†ÜÂ'51ˇ"/>
          <w:kern w:val="0"/>
          <w:sz w:val="22"/>
        </w:rPr>
        <w:t xml:space="preserve">rs on the road may motivate </w:t>
      </w:r>
      <w:r w:rsidR="004B5032" w:rsidRPr="00CE1092">
        <w:rPr>
          <w:rFonts w:ascii="Times" w:hAnsi="Times" w:cs="†ÜÂ'51ˇ"/>
          <w:kern w:val="0"/>
          <w:sz w:val="22"/>
        </w:rPr>
        <w:t>bike-sharing firms to put more bikes on the market, which further increases each user’s willingness to use bike</w:t>
      </w:r>
      <w:r w:rsidR="0030455D">
        <w:rPr>
          <w:rFonts w:ascii="Times" w:hAnsi="Times" w:cs="†ÜÂ'51ˇ"/>
          <w:kern w:val="0"/>
          <w:sz w:val="22"/>
        </w:rPr>
        <w:t xml:space="preserve"> </w:t>
      </w:r>
      <w:r w:rsidR="004B5032" w:rsidRPr="00CE1092">
        <w:rPr>
          <w:rFonts w:ascii="Times" w:hAnsi="Times" w:cs="†ÜÂ'51ˇ"/>
          <w:kern w:val="0"/>
          <w:sz w:val="22"/>
        </w:rPr>
        <w:t xml:space="preserve">sharing. </w:t>
      </w:r>
    </w:p>
    <w:p w14:paraId="6BE65902" w14:textId="51A9FAE7" w:rsidR="00CA3F0A" w:rsidRPr="00CE1092" w:rsidRDefault="00CA3F0A" w:rsidP="00443985">
      <w:pPr>
        <w:autoSpaceDE w:val="0"/>
        <w:autoSpaceDN w:val="0"/>
        <w:adjustRightInd w:val="0"/>
        <w:jc w:val="left"/>
        <w:rPr>
          <w:rFonts w:ascii="Times" w:hAnsi="Times" w:cs="Times New Roman"/>
          <w:color w:val="000000" w:themeColor="text1"/>
          <w:kern w:val="0"/>
          <w:sz w:val="22"/>
        </w:rPr>
      </w:pPr>
    </w:p>
    <w:p w14:paraId="45B8175A" w14:textId="16206DD7" w:rsidR="00FE6EA3" w:rsidRPr="00CE1092" w:rsidRDefault="00CD157E" w:rsidP="00443985">
      <w:pPr>
        <w:autoSpaceDE w:val="0"/>
        <w:autoSpaceDN w:val="0"/>
        <w:adjustRightInd w:val="0"/>
        <w:jc w:val="left"/>
        <w:rPr>
          <w:rFonts w:ascii="Times" w:hAnsi="Times" w:cs="Times New Roman"/>
          <w:b/>
          <w:color w:val="000000" w:themeColor="text1"/>
          <w:kern w:val="0"/>
          <w:sz w:val="22"/>
        </w:rPr>
      </w:pPr>
      <w:r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Does </w:t>
      </w:r>
      <w:r w:rsidR="00CE1092">
        <w:rPr>
          <w:rFonts w:ascii="Times" w:hAnsi="Times" w:cs="Times New Roman"/>
          <w:color w:val="000000" w:themeColor="text1"/>
          <w:kern w:val="0"/>
          <w:sz w:val="22"/>
        </w:rPr>
        <w:t>entry help or hurt</w:t>
      </w:r>
      <w:r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the </w:t>
      </w:r>
      <w:r w:rsidR="0030455D">
        <w:rPr>
          <w:rFonts w:ascii="Times" w:hAnsi="Times" w:cs="Times New Roman"/>
          <w:color w:val="000000" w:themeColor="text1"/>
          <w:kern w:val="0"/>
          <w:sz w:val="22"/>
        </w:rPr>
        <w:t>i</w:t>
      </w:r>
      <w:r w:rsidRPr="00CE1092">
        <w:rPr>
          <w:rFonts w:ascii="Times" w:hAnsi="Times" w:cs="Times New Roman"/>
          <w:color w:val="000000" w:themeColor="text1"/>
          <w:kern w:val="0"/>
          <w:sz w:val="22"/>
        </w:rPr>
        <w:t>ncumbent?</w:t>
      </w:r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</w:t>
      </w:r>
      <w:r w:rsidRPr="00CE1092">
        <w:rPr>
          <w:rFonts w:ascii="Times" w:hAnsi="Times" w:cs="Times New Roman"/>
          <w:color w:val="000000" w:themeColor="text1"/>
          <w:kern w:val="0"/>
          <w:sz w:val="22"/>
        </w:rPr>
        <w:t>Using</w:t>
      </w:r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news reports and </w:t>
      </w:r>
      <w:proofErr w:type="spellStart"/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>ofo’s</w:t>
      </w:r>
      <w:proofErr w:type="spellEnd"/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internal data (up to </w:t>
      </w:r>
      <w:r w:rsidR="003E16C6" w:rsidRPr="00CE1092">
        <w:rPr>
          <w:rFonts w:ascii="Times" w:hAnsi="Times" w:cs="Times New Roman"/>
          <w:color w:val="000000" w:themeColor="text1"/>
          <w:sz w:val="22"/>
        </w:rPr>
        <w:t>September 14, 201</w:t>
      </w:r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>7), the authors</w:t>
      </w:r>
      <w:r w:rsidR="003E16C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</w:t>
      </w:r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identify 59 cities that were first served by </w:t>
      </w:r>
      <w:proofErr w:type="spellStart"/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>ofo</w:t>
      </w:r>
      <w:proofErr w:type="spellEnd"/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and then joined by </w:t>
      </w:r>
      <w:proofErr w:type="spellStart"/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>Mobike</w:t>
      </w:r>
      <w:proofErr w:type="spellEnd"/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. </w:t>
      </w:r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Applying </w:t>
      </w:r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difference-in-differences (DID) to the sample of </w:t>
      </w:r>
      <w:r w:rsidR="00B53AD6" w:rsidRPr="00CE1092">
        <w:rPr>
          <w:rFonts w:ascii="Times" w:hAnsi="Times" w:cs="Times New Roman"/>
          <w:i/>
          <w:color w:val="000000" w:themeColor="text1"/>
          <w:kern w:val="0"/>
          <w:sz w:val="22"/>
        </w:rPr>
        <w:t>ofo Alone</w:t>
      </w:r>
      <w:r w:rsidR="00B53AD6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and </w:t>
      </w:r>
      <w:r w:rsidR="00B53AD6" w:rsidRPr="00CE1092">
        <w:rPr>
          <w:rFonts w:ascii="Times" w:hAnsi="Times" w:cs="Times New Roman"/>
          <w:i/>
          <w:color w:val="000000" w:themeColor="text1"/>
          <w:kern w:val="0"/>
          <w:sz w:val="22"/>
        </w:rPr>
        <w:t>ofo First</w:t>
      </w:r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(</w:t>
      </w:r>
      <w:r w:rsidRPr="00CE1092">
        <w:rPr>
          <w:rFonts w:ascii="Times" w:hAnsi="Times" w:cs="Times New Roman"/>
          <w:color w:val="000000" w:themeColor="text1"/>
          <w:kern w:val="0"/>
          <w:sz w:val="22"/>
        </w:rPr>
        <w:t>while def</w:t>
      </w:r>
      <w:r w:rsidR="00C640A3" w:rsidRPr="00CE1092">
        <w:rPr>
          <w:rFonts w:ascii="Times" w:hAnsi="Times" w:cs="Times New Roman"/>
          <w:color w:val="000000" w:themeColor="text1"/>
          <w:kern w:val="0"/>
          <w:sz w:val="22"/>
        </w:rPr>
        <w:t>i</w:t>
      </w:r>
      <w:r w:rsidRPr="00CE1092">
        <w:rPr>
          <w:rFonts w:ascii="Times" w:hAnsi="Times" w:cs="Times New Roman"/>
          <w:color w:val="000000" w:themeColor="text1"/>
          <w:kern w:val="0"/>
          <w:sz w:val="22"/>
        </w:rPr>
        <w:t>ni</w:t>
      </w:r>
      <w:r w:rsidR="00C640A3" w:rsidRPr="00CE1092">
        <w:rPr>
          <w:rFonts w:ascii="Times" w:hAnsi="Times" w:cs="Times New Roman"/>
          <w:color w:val="000000" w:themeColor="text1"/>
          <w:kern w:val="0"/>
          <w:sz w:val="22"/>
        </w:rPr>
        <w:t>ng Mobike’s city-s</w:t>
      </w:r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>pecific entry as the “treatment</w:t>
      </w:r>
      <w:r w:rsidR="002D3EBE" w:rsidRPr="00CE1092">
        <w:rPr>
          <w:rFonts w:ascii="Times" w:hAnsi="Times" w:cs="Times New Roman"/>
          <w:color w:val="000000" w:themeColor="text1"/>
          <w:kern w:val="0"/>
          <w:sz w:val="22"/>
        </w:rPr>
        <w:t>”</w:t>
      </w:r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>)</w:t>
      </w:r>
      <w:proofErr w:type="gramStart"/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>,</w:t>
      </w:r>
      <w:proofErr w:type="gramEnd"/>
      <w:r w:rsidR="00E76983" w:rsidRPr="00CE1092">
        <w:rPr>
          <w:rFonts w:ascii="Times" w:hAnsi="Times" w:cs="Times New Roman"/>
          <w:color w:val="000000" w:themeColor="text1"/>
          <w:kern w:val="0"/>
          <w:sz w:val="22"/>
        </w:rPr>
        <w:t xml:space="preserve"> </w:t>
      </w:r>
      <w:r w:rsidR="00E76983" w:rsidRPr="00CE1092">
        <w:rPr>
          <w:rFonts w:ascii="Times" w:hAnsi="Times" w:cs="Times New Roman"/>
          <w:kern w:val="0"/>
          <w:sz w:val="22"/>
        </w:rPr>
        <w:t>the authors find that entry helps the incumbent.</w:t>
      </w:r>
    </w:p>
    <w:p w14:paraId="5CB3AC54" w14:textId="77777777" w:rsidR="0081559F" w:rsidRPr="00CE1092" w:rsidRDefault="0081559F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355F4CBF" w14:textId="77777777" w:rsidR="00452D3F" w:rsidRPr="00CE1092" w:rsidRDefault="00452D3F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17110EFF" w14:textId="77777777" w:rsidR="00452D3F" w:rsidRPr="00CE1092" w:rsidRDefault="00452D3F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32F1B418" w14:textId="77777777" w:rsidR="00452D3F" w:rsidRPr="00CE1092" w:rsidRDefault="00452D3F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1C8176D8" w14:textId="77777777" w:rsidR="00452D3F" w:rsidRPr="00CE1092" w:rsidRDefault="00452D3F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4CB301AA" w14:textId="77777777" w:rsidR="00D12EBD" w:rsidRPr="00CE1092" w:rsidRDefault="00D12EBD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679B5259" w14:textId="0AEB06E7" w:rsidR="00D12EBD" w:rsidRPr="00CE1092" w:rsidRDefault="00D12EBD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2B200721" w14:textId="75B75548" w:rsidR="0045151C" w:rsidRPr="00CE1092" w:rsidRDefault="00E76983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  <w:r w:rsidRPr="00CE1092">
        <w:rPr>
          <w:rFonts w:ascii="Times" w:hAnsi="Times" w:cs="Times New Roman"/>
          <w:kern w:val="0"/>
          <w:sz w:val="22"/>
        </w:rPr>
        <w:t xml:space="preserve">More specifically, Mobike’s entry </w:t>
      </w:r>
      <w:r w:rsidR="002D3EBE" w:rsidRPr="00CE1092">
        <w:rPr>
          <w:rFonts w:ascii="Times" w:hAnsi="Times" w:cs="Times New Roman"/>
          <w:kern w:val="0"/>
          <w:sz w:val="22"/>
        </w:rPr>
        <w:t>is found to boost</w:t>
      </w:r>
      <w:r w:rsidR="00C640A3" w:rsidRPr="00CE1092">
        <w:rPr>
          <w:rFonts w:ascii="Times" w:hAnsi="Times" w:cs="Times New Roman"/>
          <w:kern w:val="0"/>
          <w:sz w:val="22"/>
        </w:rPr>
        <w:t xml:space="preserve"> </w:t>
      </w:r>
      <w:proofErr w:type="spellStart"/>
      <w:r w:rsidR="00C640A3" w:rsidRPr="00CE1092">
        <w:rPr>
          <w:rFonts w:ascii="Times" w:hAnsi="Times" w:cs="Times New Roman"/>
          <w:kern w:val="0"/>
          <w:sz w:val="22"/>
        </w:rPr>
        <w:t>ofo’s</w:t>
      </w:r>
      <w:proofErr w:type="spellEnd"/>
      <w:r w:rsidR="00C640A3" w:rsidRPr="00CE1092">
        <w:rPr>
          <w:rFonts w:ascii="Times" w:hAnsi="Times" w:cs="Times New Roman"/>
          <w:kern w:val="0"/>
          <w:sz w:val="22"/>
        </w:rPr>
        <w:t xml:space="preserve"> </w:t>
      </w:r>
      <w:r w:rsidR="002D3EBE" w:rsidRPr="00CE1092">
        <w:rPr>
          <w:rFonts w:ascii="Times" w:hAnsi="Times" w:cs="Times New Roman"/>
          <w:kern w:val="0"/>
          <w:sz w:val="22"/>
        </w:rPr>
        <w:t xml:space="preserve">daily </w:t>
      </w:r>
      <w:r w:rsidR="00C640A3" w:rsidRPr="00CE1092">
        <w:rPr>
          <w:rFonts w:ascii="Times" w:hAnsi="Times" w:cs="Times New Roman"/>
          <w:kern w:val="0"/>
          <w:sz w:val="22"/>
        </w:rPr>
        <w:t>trip volume by 40.8</w:t>
      </w:r>
      <w:r w:rsidR="00D157BA">
        <w:rPr>
          <w:rFonts w:ascii="Times" w:hAnsi="Times" w:cs="Times New Roman"/>
          <w:kern w:val="0"/>
          <w:sz w:val="22"/>
        </w:rPr>
        <w:t xml:space="preserve"> percent</w:t>
      </w:r>
      <w:r w:rsidR="00C640A3" w:rsidRPr="00CE1092">
        <w:rPr>
          <w:rFonts w:ascii="Times" w:hAnsi="Times" w:cs="Times New Roman"/>
          <w:kern w:val="0"/>
          <w:sz w:val="22"/>
        </w:rPr>
        <w:t xml:space="preserve"> and </w:t>
      </w:r>
      <w:r w:rsidR="002D3EBE" w:rsidRPr="00CE1092">
        <w:rPr>
          <w:rFonts w:ascii="Times" w:hAnsi="Times" w:cs="Times New Roman"/>
          <w:kern w:val="0"/>
          <w:sz w:val="22"/>
        </w:rPr>
        <w:t>enhance</w:t>
      </w:r>
      <w:r w:rsidR="00CD157E" w:rsidRPr="00CE1092">
        <w:rPr>
          <w:rFonts w:ascii="Times" w:hAnsi="Times" w:cs="Times New Roman"/>
          <w:kern w:val="0"/>
          <w:sz w:val="22"/>
        </w:rPr>
        <w:t xml:space="preserve"> </w:t>
      </w:r>
      <w:proofErr w:type="spellStart"/>
      <w:r w:rsidR="00C640A3" w:rsidRPr="00CE1092">
        <w:rPr>
          <w:rFonts w:ascii="Times" w:hAnsi="Times" w:cs="Times New Roman"/>
          <w:kern w:val="0"/>
          <w:sz w:val="22"/>
        </w:rPr>
        <w:t>ofo’s</w:t>
      </w:r>
      <w:proofErr w:type="spellEnd"/>
      <w:r w:rsidR="00C640A3" w:rsidRPr="00CE1092">
        <w:rPr>
          <w:rFonts w:ascii="Times" w:hAnsi="Times" w:cs="Times New Roman"/>
          <w:kern w:val="0"/>
          <w:sz w:val="22"/>
        </w:rPr>
        <w:t xml:space="preserve"> averag</w:t>
      </w:r>
      <w:r w:rsidR="002D3EBE" w:rsidRPr="00CE1092">
        <w:rPr>
          <w:rFonts w:ascii="Times" w:hAnsi="Times" w:cs="Times New Roman"/>
          <w:kern w:val="0"/>
          <w:sz w:val="22"/>
        </w:rPr>
        <w:t>e revenue per trip by 0.041 RMB</w:t>
      </w:r>
      <w:r w:rsidRPr="00CE1092">
        <w:rPr>
          <w:rFonts w:ascii="Times" w:hAnsi="Times" w:cs="Times New Roman"/>
          <w:kern w:val="0"/>
          <w:sz w:val="22"/>
        </w:rPr>
        <w:t xml:space="preserve"> (listing price is 1 RMB)</w:t>
      </w:r>
      <w:r w:rsidR="002D3EBE" w:rsidRPr="00CE1092">
        <w:rPr>
          <w:rFonts w:ascii="Times" w:hAnsi="Times" w:cs="Times New Roman"/>
          <w:kern w:val="0"/>
          <w:sz w:val="22"/>
        </w:rPr>
        <w:t xml:space="preserve">. The latter </w:t>
      </w:r>
      <w:r w:rsidR="00CD157E" w:rsidRPr="00CE1092">
        <w:rPr>
          <w:rFonts w:ascii="Times" w:hAnsi="Times" w:cs="Times New Roman"/>
          <w:kern w:val="0"/>
          <w:sz w:val="22"/>
        </w:rPr>
        <w:t>suggests</w:t>
      </w:r>
      <w:r w:rsidR="00E1174F" w:rsidRPr="00CE1092">
        <w:rPr>
          <w:rFonts w:ascii="Times" w:hAnsi="Times" w:cs="Times New Roman"/>
          <w:kern w:val="0"/>
          <w:sz w:val="22"/>
        </w:rPr>
        <w:t xml:space="preserve"> that </w:t>
      </w:r>
      <w:r w:rsidR="00CD157E" w:rsidRPr="00CE1092">
        <w:rPr>
          <w:rFonts w:ascii="Times" w:hAnsi="Times" w:cs="Times New Roman"/>
          <w:kern w:val="0"/>
          <w:sz w:val="22"/>
        </w:rPr>
        <w:t xml:space="preserve">the </w:t>
      </w:r>
      <w:r w:rsidR="00E1174F" w:rsidRPr="00CE1092">
        <w:rPr>
          <w:rFonts w:ascii="Times" w:hAnsi="Times" w:cs="Times New Roman"/>
          <w:kern w:val="0"/>
          <w:sz w:val="22"/>
        </w:rPr>
        <w:t xml:space="preserve">booming trip volume </w:t>
      </w:r>
      <w:r w:rsidR="00CD157E" w:rsidRPr="00CE1092">
        <w:rPr>
          <w:rFonts w:ascii="Times" w:hAnsi="Times" w:cs="Times New Roman"/>
          <w:kern w:val="0"/>
          <w:sz w:val="22"/>
        </w:rPr>
        <w:t xml:space="preserve">is not </w:t>
      </w:r>
      <w:r w:rsidR="00E1174F" w:rsidRPr="00CE1092">
        <w:rPr>
          <w:rFonts w:ascii="Times" w:hAnsi="Times" w:cs="Times New Roman"/>
          <w:kern w:val="0"/>
          <w:sz w:val="22"/>
        </w:rPr>
        <w:t xml:space="preserve">driven by </w:t>
      </w:r>
      <w:r w:rsidR="00B31AA0" w:rsidRPr="00CE1092">
        <w:rPr>
          <w:rFonts w:ascii="Times" w:hAnsi="Times" w:cs="Times New Roman"/>
          <w:kern w:val="0"/>
          <w:sz w:val="22"/>
        </w:rPr>
        <w:t>intense price war</w:t>
      </w:r>
      <w:r w:rsidR="00D157BA">
        <w:rPr>
          <w:rFonts w:ascii="Times" w:hAnsi="Times" w:cs="Times New Roman"/>
          <w:kern w:val="0"/>
          <w:sz w:val="22"/>
        </w:rPr>
        <w:t>s</w:t>
      </w:r>
      <w:r w:rsidR="00B31AA0" w:rsidRPr="00CE1092">
        <w:rPr>
          <w:rFonts w:ascii="Times" w:hAnsi="Times" w:cs="Times New Roman"/>
          <w:kern w:val="0"/>
          <w:sz w:val="22"/>
        </w:rPr>
        <w:t xml:space="preserve">. </w:t>
      </w:r>
      <w:r w:rsidR="00BA1E92" w:rsidRPr="00CE1092">
        <w:rPr>
          <w:rFonts w:ascii="Times" w:hAnsi="Times" w:cs="Times New Roman"/>
          <w:kern w:val="0"/>
          <w:sz w:val="22"/>
        </w:rPr>
        <w:t>To address</w:t>
      </w:r>
      <w:r w:rsidR="00CE1092">
        <w:rPr>
          <w:rFonts w:ascii="Times" w:hAnsi="Times" w:cs="Times New Roman"/>
          <w:kern w:val="0"/>
          <w:sz w:val="22"/>
        </w:rPr>
        <w:t xml:space="preserve"> potential endogenous</w:t>
      </w:r>
      <w:r w:rsidR="00BA1E92" w:rsidRPr="00CE1092">
        <w:rPr>
          <w:rFonts w:ascii="Times" w:hAnsi="Times" w:cs="Times New Roman"/>
          <w:kern w:val="0"/>
          <w:sz w:val="22"/>
        </w:rPr>
        <w:t xml:space="preserve"> entry</w:t>
      </w:r>
      <w:r w:rsidR="00CB10EA" w:rsidRPr="00CE1092">
        <w:rPr>
          <w:rFonts w:ascii="Times" w:hAnsi="Times" w:cs="Times New Roman"/>
          <w:kern w:val="0"/>
          <w:sz w:val="22"/>
        </w:rPr>
        <w:t xml:space="preserve">, </w:t>
      </w:r>
      <w:r w:rsidRPr="00CE1092">
        <w:rPr>
          <w:rFonts w:ascii="Times" w:hAnsi="Times" w:cs="Times New Roman"/>
          <w:kern w:val="0"/>
          <w:sz w:val="22"/>
        </w:rPr>
        <w:t>the authors use</w:t>
      </w:r>
      <w:r w:rsidR="0045151C" w:rsidRPr="00CE1092">
        <w:rPr>
          <w:rFonts w:ascii="Times" w:hAnsi="Times" w:cs="Times New Roman"/>
          <w:kern w:val="0"/>
          <w:sz w:val="22"/>
        </w:rPr>
        <w:t xml:space="preserve"> </w:t>
      </w:r>
      <w:proofErr w:type="spellStart"/>
      <w:r w:rsidR="00BA1E92" w:rsidRPr="00CE1092">
        <w:rPr>
          <w:rFonts w:ascii="Times" w:hAnsi="Times" w:cs="Times New Roman"/>
          <w:kern w:val="0"/>
          <w:sz w:val="22"/>
        </w:rPr>
        <w:t>Mobike’s</w:t>
      </w:r>
      <w:proofErr w:type="spellEnd"/>
      <w:r w:rsidR="00BA1E92" w:rsidRPr="00CE1092">
        <w:rPr>
          <w:rFonts w:ascii="Times" w:hAnsi="Times" w:cs="Times New Roman"/>
          <w:kern w:val="0"/>
          <w:sz w:val="22"/>
        </w:rPr>
        <w:t xml:space="preserve"> venture capital funding rounds and city attributes</w:t>
      </w:r>
      <w:r w:rsidR="00290150" w:rsidRPr="00CE1092">
        <w:rPr>
          <w:rFonts w:ascii="Times" w:hAnsi="Times" w:cs="Times New Roman"/>
          <w:kern w:val="0"/>
          <w:sz w:val="22"/>
        </w:rPr>
        <w:t xml:space="preserve"> to predict entry date</w:t>
      </w:r>
      <w:r w:rsidR="00CE1092">
        <w:rPr>
          <w:rFonts w:ascii="Times" w:hAnsi="Times" w:cs="Times New Roman"/>
          <w:kern w:val="0"/>
          <w:sz w:val="22"/>
        </w:rPr>
        <w:t>s</w:t>
      </w:r>
      <w:r w:rsidR="00290150" w:rsidRPr="00CE1092">
        <w:rPr>
          <w:rFonts w:ascii="Times" w:hAnsi="Times" w:cs="Times New Roman"/>
          <w:kern w:val="0"/>
          <w:sz w:val="22"/>
        </w:rPr>
        <w:t>. Results are robust when they</w:t>
      </w:r>
      <w:r w:rsidR="00BA1E92" w:rsidRPr="00CE1092">
        <w:rPr>
          <w:rFonts w:ascii="Times" w:hAnsi="Times" w:cs="Times New Roman"/>
          <w:kern w:val="0"/>
          <w:sz w:val="22"/>
        </w:rPr>
        <w:t xml:space="preserve"> use the predicted entry </w:t>
      </w:r>
      <w:r w:rsidR="004E1706" w:rsidRPr="00CE1092">
        <w:rPr>
          <w:rFonts w:ascii="Times" w:hAnsi="Times" w:cs="Times New Roman"/>
          <w:kern w:val="0"/>
          <w:sz w:val="22"/>
        </w:rPr>
        <w:t xml:space="preserve">date </w:t>
      </w:r>
      <w:r w:rsidR="0045151C" w:rsidRPr="00CE1092">
        <w:rPr>
          <w:rFonts w:ascii="Times" w:hAnsi="Times" w:cs="Times New Roman"/>
          <w:kern w:val="0"/>
          <w:sz w:val="22"/>
        </w:rPr>
        <w:t>as the instrument varia</w:t>
      </w:r>
      <w:r w:rsidR="00CD157E" w:rsidRPr="00CE1092">
        <w:rPr>
          <w:rFonts w:ascii="Times" w:hAnsi="Times" w:cs="Times New Roman"/>
          <w:kern w:val="0"/>
          <w:sz w:val="22"/>
        </w:rPr>
        <w:t>ble</w:t>
      </w:r>
      <w:r w:rsidR="00BA1E92" w:rsidRPr="00CE1092">
        <w:rPr>
          <w:rFonts w:ascii="Times" w:hAnsi="Times" w:cs="Times New Roman"/>
          <w:kern w:val="0"/>
          <w:sz w:val="22"/>
        </w:rPr>
        <w:t xml:space="preserve"> (IV) for the actual entry date. </w:t>
      </w:r>
      <w:r w:rsidR="00290150" w:rsidRPr="00CE1092">
        <w:rPr>
          <w:rFonts w:ascii="Times" w:hAnsi="Times" w:cs="Times New Roman"/>
          <w:kern w:val="0"/>
          <w:sz w:val="22"/>
        </w:rPr>
        <w:t>Moreover, they demonstrate a market</w:t>
      </w:r>
      <w:r w:rsidR="00D157BA">
        <w:rPr>
          <w:rFonts w:ascii="Times" w:hAnsi="Times" w:cs="Times New Roman"/>
          <w:kern w:val="0"/>
          <w:sz w:val="22"/>
        </w:rPr>
        <w:t>-</w:t>
      </w:r>
      <w:r w:rsidR="00290150" w:rsidRPr="00CE1092">
        <w:rPr>
          <w:rFonts w:ascii="Times" w:hAnsi="Times" w:cs="Times New Roman"/>
          <w:kern w:val="0"/>
          <w:sz w:val="22"/>
        </w:rPr>
        <w:t>expansion effect on new users, which dominates a market</w:t>
      </w:r>
      <w:r w:rsidR="00D157BA">
        <w:rPr>
          <w:rFonts w:ascii="Times" w:hAnsi="Times" w:cs="Times New Roman"/>
          <w:kern w:val="0"/>
          <w:sz w:val="22"/>
        </w:rPr>
        <w:t>-</w:t>
      </w:r>
      <w:r w:rsidR="00290150" w:rsidRPr="00CE1092">
        <w:rPr>
          <w:rFonts w:ascii="Times" w:hAnsi="Times" w:cs="Times New Roman"/>
          <w:kern w:val="0"/>
          <w:sz w:val="22"/>
        </w:rPr>
        <w:t xml:space="preserve">stealing effect on old users.  </w:t>
      </w:r>
    </w:p>
    <w:p w14:paraId="6169DB9F" w14:textId="77777777" w:rsidR="00CB10EA" w:rsidRPr="00CE1092" w:rsidRDefault="00CB10EA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7FD022B5" w14:textId="30A60698" w:rsidR="004E1706" w:rsidRPr="00CE1092" w:rsidRDefault="004E1706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  <w:r w:rsidRPr="00CE1092">
        <w:rPr>
          <w:rFonts w:ascii="Times" w:hAnsi="Times" w:cs="Times New Roman"/>
          <w:kern w:val="0"/>
          <w:sz w:val="22"/>
        </w:rPr>
        <w:t>M</w:t>
      </w:r>
      <w:r w:rsidR="00290150" w:rsidRPr="00CE1092">
        <w:rPr>
          <w:rFonts w:ascii="Times" w:hAnsi="Times" w:cs="Times New Roman"/>
          <w:kern w:val="0"/>
          <w:sz w:val="22"/>
        </w:rPr>
        <w:t>ore interestingly, d</w:t>
      </w:r>
      <w:r w:rsidR="002D3EBE" w:rsidRPr="00CE1092">
        <w:rPr>
          <w:rFonts w:ascii="Times" w:hAnsi="Times" w:cs="Times New Roman"/>
          <w:kern w:val="0"/>
          <w:sz w:val="22"/>
        </w:rPr>
        <w:t>ata suggest that</w:t>
      </w:r>
      <w:r w:rsidR="000779C3" w:rsidRPr="00CE1092">
        <w:rPr>
          <w:rFonts w:ascii="Times" w:hAnsi="Times" w:cs="Times New Roman"/>
          <w:kern w:val="0"/>
          <w:sz w:val="22"/>
        </w:rPr>
        <w:t xml:space="preserve"> </w:t>
      </w:r>
      <w:proofErr w:type="spellStart"/>
      <w:r w:rsidR="00CD157E" w:rsidRPr="00CE1092">
        <w:rPr>
          <w:rFonts w:ascii="Times" w:hAnsi="Times" w:cs="Times New Roman"/>
          <w:kern w:val="0"/>
          <w:sz w:val="22"/>
        </w:rPr>
        <w:t>ofo</w:t>
      </w:r>
      <w:proofErr w:type="spellEnd"/>
      <w:r w:rsidR="00CD157E" w:rsidRPr="00CE1092">
        <w:rPr>
          <w:rFonts w:ascii="Times" w:hAnsi="Times" w:cs="Times New Roman"/>
          <w:kern w:val="0"/>
          <w:sz w:val="22"/>
        </w:rPr>
        <w:t xml:space="preserve"> </w:t>
      </w:r>
      <w:r w:rsidR="000779C3" w:rsidRPr="00CE1092">
        <w:rPr>
          <w:rFonts w:ascii="Times" w:hAnsi="Times" w:cs="Times New Roman"/>
          <w:kern w:val="0"/>
          <w:sz w:val="22"/>
        </w:rPr>
        <w:t xml:space="preserve">put more bikes in the </w:t>
      </w:r>
      <w:proofErr w:type="spellStart"/>
      <w:r w:rsidR="000779C3" w:rsidRPr="00CE1092">
        <w:rPr>
          <w:rFonts w:ascii="Times" w:hAnsi="Times" w:cs="Times New Roman"/>
          <w:i/>
          <w:kern w:val="0"/>
          <w:sz w:val="22"/>
        </w:rPr>
        <w:t>ofo</w:t>
      </w:r>
      <w:proofErr w:type="spellEnd"/>
      <w:r w:rsidR="000779C3" w:rsidRPr="00CE1092">
        <w:rPr>
          <w:rFonts w:ascii="Times" w:hAnsi="Times" w:cs="Times New Roman"/>
          <w:i/>
          <w:kern w:val="0"/>
          <w:sz w:val="22"/>
        </w:rPr>
        <w:t xml:space="preserve"> First </w:t>
      </w:r>
      <w:r w:rsidR="000779C3" w:rsidRPr="00CE1092">
        <w:rPr>
          <w:rFonts w:ascii="Times" w:hAnsi="Times" w:cs="Times New Roman"/>
          <w:kern w:val="0"/>
          <w:sz w:val="22"/>
        </w:rPr>
        <w:t xml:space="preserve">markets after </w:t>
      </w:r>
      <w:proofErr w:type="spellStart"/>
      <w:r w:rsidR="000779C3" w:rsidRPr="00CE1092">
        <w:rPr>
          <w:rFonts w:ascii="Times" w:hAnsi="Times" w:cs="Times New Roman"/>
          <w:kern w:val="0"/>
          <w:sz w:val="22"/>
        </w:rPr>
        <w:t>Mobike’s</w:t>
      </w:r>
      <w:proofErr w:type="spellEnd"/>
      <w:r w:rsidR="000779C3" w:rsidRPr="00CE1092">
        <w:rPr>
          <w:rFonts w:ascii="Times" w:hAnsi="Times" w:cs="Times New Roman"/>
          <w:kern w:val="0"/>
          <w:sz w:val="22"/>
        </w:rPr>
        <w:t xml:space="preserve"> entry, above and beyond the periodical bike investment it made in </w:t>
      </w:r>
      <w:proofErr w:type="spellStart"/>
      <w:r w:rsidR="000779C3" w:rsidRPr="00CE1092">
        <w:rPr>
          <w:rFonts w:ascii="Times" w:hAnsi="Times" w:cs="Times New Roman"/>
          <w:i/>
          <w:kern w:val="0"/>
          <w:sz w:val="22"/>
        </w:rPr>
        <w:t>ofo</w:t>
      </w:r>
      <w:proofErr w:type="spellEnd"/>
      <w:r w:rsidR="000779C3" w:rsidRPr="00CE1092">
        <w:rPr>
          <w:rFonts w:ascii="Times" w:hAnsi="Times" w:cs="Times New Roman"/>
          <w:i/>
          <w:kern w:val="0"/>
          <w:sz w:val="22"/>
        </w:rPr>
        <w:t xml:space="preserve"> Alone</w:t>
      </w:r>
      <w:r w:rsidR="002D3EBE" w:rsidRPr="00CE1092">
        <w:rPr>
          <w:rFonts w:ascii="Times" w:hAnsi="Times" w:cs="Times New Roman"/>
          <w:kern w:val="0"/>
          <w:sz w:val="22"/>
        </w:rPr>
        <w:t xml:space="preserve"> markets. This could explain part of the market</w:t>
      </w:r>
      <w:r w:rsidR="004A2AE2">
        <w:rPr>
          <w:rFonts w:ascii="Times" w:hAnsi="Times" w:cs="Times New Roman"/>
          <w:kern w:val="0"/>
          <w:sz w:val="22"/>
        </w:rPr>
        <w:t>-</w:t>
      </w:r>
      <w:r w:rsidR="002D3EBE" w:rsidRPr="00CE1092">
        <w:rPr>
          <w:rFonts w:ascii="Times" w:hAnsi="Times" w:cs="Times New Roman"/>
          <w:kern w:val="0"/>
          <w:sz w:val="22"/>
        </w:rPr>
        <w:t>expansion effect, but it does not</w:t>
      </w:r>
      <w:r w:rsidR="000779C3" w:rsidRPr="00CE1092">
        <w:rPr>
          <w:rFonts w:ascii="Times" w:hAnsi="Times" w:cs="Times New Roman"/>
          <w:kern w:val="0"/>
          <w:sz w:val="22"/>
        </w:rPr>
        <w:t xml:space="preserve"> explain </w:t>
      </w:r>
      <w:r w:rsidR="00CD157E" w:rsidRPr="00CE1092">
        <w:rPr>
          <w:rFonts w:ascii="Times" w:hAnsi="Times" w:cs="Times New Roman"/>
          <w:kern w:val="0"/>
          <w:sz w:val="22"/>
        </w:rPr>
        <w:t xml:space="preserve">why </w:t>
      </w:r>
      <w:proofErr w:type="spellStart"/>
      <w:r w:rsidR="000779C3" w:rsidRPr="00CE1092">
        <w:rPr>
          <w:rFonts w:ascii="Times" w:hAnsi="Times" w:cs="Times New Roman"/>
          <w:kern w:val="0"/>
          <w:sz w:val="22"/>
        </w:rPr>
        <w:t>ofo’s</w:t>
      </w:r>
      <w:proofErr w:type="spellEnd"/>
      <w:r w:rsidR="000779C3" w:rsidRPr="00CE1092">
        <w:rPr>
          <w:rFonts w:ascii="Times" w:hAnsi="Times" w:cs="Times New Roman"/>
          <w:kern w:val="0"/>
          <w:sz w:val="22"/>
        </w:rPr>
        <w:t xml:space="preserve"> bike utilization rate</w:t>
      </w:r>
      <w:r w:rsidR="004A2AE2">
        <w:rPr>
          <w:rFonts w:ascii="Times" w:hAnsi="Times" w:cs="Times New Roman"/>
          <w:kern w:val="0"/>
          <w:sz w:val="22"/>
        </w:rPr>
        <w:t>—</w:t>
      </w:r>
      <w:r w:rsidR="000779C3" w:rsidRPr="00CE1092">
        <w:rPr>
          <w:rFonts w:ascii="Times" w:hAnsi="Times" w:cs="Times New Roman"/>
          <w:kern w:val="0"/>
          <w:sz w:val="22"/>
        </w:rPr>
        <w:t xml:space="preserve">measured by the number of trips per </w:t>
      </w:r>
      <w:proofErr w:type="spellStart"/>
      <w:r w:rsidR="000779C3" w:rsidRPr="00CE1092">
        <w:rPr>
          <w:rFonts w:ascii="Times" w:hAnsi="Times" w:cs="Times New Roman"/>
          <w:kern w:val="0"/>
          <w:sz w:val="22"/>
        </w:rPr>
        <w:t>ofo</w:t>
      </w:r>
      <w:proofErr w:type="spellEnd"/>
      <w:r w:rsidR="000779C3" w:rsidRPr="00CE1092">
        <w:rPr>
          <w:rFonts w:ascii="Times" w:hAnsi="Times" w:cs="Times New Roman"/>
          <w:kern w:val="0"/>
          <w:sz w:val="22"/>
        </w:rPr>
        <w:t xml:space="preserve"> bike per day</w:t>
      </w:r>
      <w:r w:rsidR="004A2AE2">
        <w:rPr>
          <w:rFonts w:ascii="Times" w:hAnsi="Times" w:cs="Times New Roman"/>
          <w:kern w:val="0"/>
          <w:sz w:val="22"/>
        </w:rPr>
        <w:t>—</w:t>
      </w:r>
      <w:r w:rsidR="000779C3" w:rsidRPr="00CE1092">
        <w:rPr>
          <w:rFonts w:ascii="Times" w:hAnsi="Times" w:cs="Times New Roman"/>
          <w:kern w:val="0"/>
          <w:sz w:val="22"/>
        </w:rPr>
        <w:t xml:space="preserve">has also increased significantly upon </w:t>
      </w:r>
      <w:proofErr w:type="spellStart"/>
      <w:r w:rsidR="000779C3" w:rsidRPr="00CE1092">
        <w:rPr>
          <w:rFonts w:ascii="Times" w:hAnsi="Times" w:cs="Times New Roman"/>
          <w:kern w:val="0"/>
          <w:sz w:val="22"/>
        </w:rPr>
        <w:t>Mobike</w:t>
      </w:r>
      <w:r w:rsidR="00CD157E" w:rsidRPr="00CE1092">
        <w:rPr>
          <w:rFonts w:ascii="Times" w:hAnsi="Times" w:cs="Times New Roman"/>
          <w:kern w:val="0"/>
          <w:sz w:val="22"/>
        </w:rPr>
        <w:t>’s</w:t>
      </w:r>
      <w:proofErr w:type="spellEnd"/>
      <w:r w:rsidR="000779C3" w:rsidRPr="00CE1092">
        <w:rPr>
          <w:rFonts w:ascii="Times" w:hAnsi="Times" w:cs="Times New Roman"/>
          <w:kern w:val="0"/>
          <w:sz w:val="22"/>
        </w:rPr>
        <w:t xml:space="preserve"> entry. </w:t>
      </w:r>
      <w:r w:rsidR="00CD157E" w:rsidRPr="00CE1092">
        <w:rPr>
          <w:rFonts w:ascii="Times" w:hAnsi="Times" w:cs="Times New Roman"/>
          <w:kern w:val="0"/>
          <w:sz w:val="22"/>
        </w:rPr>
        <w:t>Furthermore,</w:t>
      </w:r>
      <w:r w:rsidR="000779C3" w:rsidRPr="00CE1092">
        <w:rPr>
          <w:rFonts w:ascii="Times" w:hAnsi="Times" w:cs="Times New Roman"/>
          <w:kern w:val="0"/>
          <w:sz w:val="22"/>
        </w:rPr>
        <w:t xml:space="preserve"> </w:t>
      </w:r>
      <w:proofErr w:type="spellStart"/>
      <w:r w:rsidR="000779C3" w:rsidRPr="00CE1092">
        <w:rPr>
          <w:rFonts w:ascii="Times" w:hAnsi="Times" w:cs="Times New Roman"/>
          <w:kern w:val="0"/>
          <w:sz w:val="22"/>
        </w:rPr>
        <w:t>Mobike’s</w:t>
      </w:r>
      <w:proofErr w:type="spellEnd"/>
      <w:r w:rsidR="000779C3" w:rsidRPr="00CE1092">
        <w:rPr>
          <w:rFonts w:ascii="Times" w:hAnsi="Times" w:cs="Times New Roman"/>
          <w:kern w:val="0"/>
          <w:sz w:val="22"/>
        </w:rPr>
        <w:t xml:space="preserve"> entry allows </w:t>
      </w:r>
      <w:proofErr w:type="spellStart"/>
      <w:r w:rsidR="000779C3" w:rsidRPr="00CE1092">
        <w:rPr>
          <w:rFonts w:ascii="Times" w:hAnsi="Times" w:cs="Times New Roman"/>
          <w:kern w:val="0"/>
          <w:sz w:val="22"/>
        </w:rPr>
        <w:t>ofo</w:t>
      </w:r>
      <w:proofErr w:type="spellEnd"/>
      <w:r w:rsidR="000779C3" w:rsidRPr="00CE1092">
        <w:rPr>
          <w:rFonts w:ascii="Times" w:hAnsi="Times" w:cs="Times New Roman"/>
          <w:kern w:val="0"/>
          <w:sz w:val="22"/>
        </w:rPr>
        <w:t xml:space="preserve"> bikes to rea</w:t>
      </w:r>
      <w:r w:rsidR="00CD157E" w:rsidRPr="00CE1092">
        <w:rPr>
          <w:rFonts w:ascii="Times" w:hAnsi="Times" w:cs="Times New Roman"/>
          <w:kern w:val="0"/>
          <w:sz w:val="22"/>
        </w:rPr>
        <w:t xml:space="preserve">ch more grids and </w:t>
      </w:r>
      <w:r w:rsidR="004A2AE2">
        <w:rPr>
          <w:rFonts w:ascii="Times" w:hAnsi="Times" w:cs="Times New Roman"/>
          <w:kern w:val="0"/>
          <w:sz w:val="22"/>
        </w:rPr>
        <w:t>to be</w:t>
      </w:r>
      <w:r w:rsidR="00CD157E" w:rsidRPr="00CE1092">
        <w:rPr>
          <w:rFonts w:ascii="Times" w:hAnsi="Times" w:cs="Times New Roman"/>
          <w:kern w:val="0"/>
          <w:sz w:val="22"/>
        </w:rPr>
        <w:t xml:space="preserve"> more dispersed in the city. </w:t>
      </w:r>
    </w:p>
    <w:p w14:paraId="4F0E9BE3" w14:textId="77777777" w:rsidR="004E1706" w:rsidRPr="00CE1092" w:rsidRDefault="004E1706" w:rsidP="00443985">
      <w:pPr>
        <w:autoSpaceDE w:val="0"/>
        <w:autoSpaceDN w:val="0"/>
        <w:adjustRightInd w:val="0"/>
        <w:jc w:val="left"/>
        <w:rPr>
          <w:rFonts w:ascii="Times" w:hAnsi="Times" w:cs="Times New Roman"/>
          <w:kern w:val="0"/>
          <w:sz w:val="22"/>
        </w:rPr>
      </w:pPr>
    </w:p>
    <w:p w14:paraId="0D92EBF3" w14:textId="3029EB7A" w:rsidR="000779C3" w:rsidRPr="00CE1092" w:rsidDel="004869DA" w:rsidRDefault="000779C3" w:rsidP="00443985">
      <w:pPr>
        <w:autoSpaceDE w:val="0"/>
        <w:autoSpaceDN w:val="0"/>
        <w:adjustRightInd w:val="0"/>
        <w:jc w:val="left"/>
        <w:rPr>
          <w:del w:id="0" w:author="caradin" w:date="2019-11-19T11:01:00Z"/>
          <w:rFonts w:ascii="Times" w:hAnsi="Times" w:cs="ûÂ'51ˇ"/>
          <w:kern w:val="0"/>
          <w:sz w:val="22"/>
        </w:rPr>
      </w:pPr>
      <w:r w:rsidRPr="00CE1092">
        <w:rPr>
          <w:rFonts w:ascii="Times" w:hAnsi="Times" w:cs="Times New Roman"/>
          <w:kern w:val="0"/>
          <w:sz w:val="22"/>
        </w:rPr>
        <w:t>All these results point to a</w:t>
      </w:r>
      <w:r w:rsidR="007730D7" w:rsidRPr="00CE1092">
        <w:rPr>
          <w:rFonts w:ascii="Times" w:hAnsi="Times" w:cs="Times New Roman"/>
          <w:kern w:val="0"/>
          <w:sz w:val="22"/>
        </w:rPr>
        <w:t xml:space="preserve"> </w:t>
      </w:r>
      <w:r w:rsidRPr="00CE1092">
        <w:rPr>
          <w:rFonts w:ascii="Times" w:hAnsi="Times" w:cs="Times New Roman"/>
          <w:kern w:val="0"/>
          <w:sz w:val="22"/>
        </w:rPr>
        <w:t xml:space="preserve">competition-reinforced network effect: </w:t>
      </w:r>
      <w:proofErr w:type="spellStart"/>
      <w:r w:rsidRPr="00CE1092">
        <w:rPr>
          <w:rFonts w:ascii="Times" w:hAnsi="Times" w:cs="Times New Roman"/>
          <w:kern w:val="0"/>
          <w:sz w:val="22"/>
        </w:rPr>
        <w:t>Mobike’s</w:t>
      </w:r>
      <w:proofErr w:type="spellEnd"/>
      <w:r w:rsidRPr="00CE1092">
        <w:rPr>
          <w:rFonts w:ascii="Times" w:hAnsi="Times" w:cs="Times New Roman"/>
          <w:kern w:val="0"/>
          <w:sz w:val="22"/>
        </w:rPr>
        <w:t xml:space="preserve"> entry has likely expanded the overall </w:t>
      </w:r>
      <w:r w:rsidR="002D3EBE" w:rsidRPr="00CE1092">
        <w:rPr>
          <w:rFonts w:ascii="Times" w:hAnsi="Times" w:cs="Times New Roman"/>
          <w:kern w:val="0"/>
          <w:sz w:val="22"/>
        </w:rPr>
        <w:t>network of bike</w:t>
      </w:r>
      <w:r w:rsidR="007661EA">
        <w:rPr>
          <w:rFonts w:ascii="Times" w:hAnsi="Times" w:cs="Times New Roman"/>
          <w:kern w:val="0"/>
          <w:sz w:val="22"/>
        </w:rPr>
        <w:t xml:space="preserve"> </w:t>
      </w:r>
      <w:r w:rsidRPr="00CE1092">
        <w:rPr>
          <w:rFonts w:ascii="Times" w:hAnsi="Times" w:cs="Times New Roman"/>
          <w:kern w:val="0"/>
          <w:sz w:val="22"/>
        </w:rPr>
        <w:t>sharing, attracted more consumers to join bike</w:t>
      </w:r>
      <w:r w:rsidR="007661EA">
        <w:rPr>
          <w:rFonts w:ascii="Times" w:hAnsi="Times" w:cs="Times New Roman"/>
          <w:kern w:val="0"/>
          <w:sz w:val="22"/>
        </w:rPr>
        <w:t xml:space="preserve"> </w:t>
      </w:r>
      <w:r w:rsidRPr="00CE1092">
        <w:rPr>
          <w:rFonts w:ascii="Times" w:hAnsi="Times" w:cs="Times New Roman"/>
          <w:kern w:val="0"/>
          <w:sz w:val="22"/>
        </w:rPr>
        <w:t xml:space="preserve">sharing, and helped to expand the </w:t>
      </w:r>
      <w:proofErr w:type="spellStart"/>
      <w:r w:rsidRPr="00CE1092">
        <w:rPr>
          <w:rFonts w:ascii="Times" w:hAnsi="Times" w:cs="Times New Roman"/>
          <w:kern w:val="0"/>
          <w:sz w:val="22"/>
        </w:rPr>
        <w:t>ofo</w:t>
      </w:r>
      <w:proofErr w:type="spellEnd"/>
      <w:r w:rsidRPr="00CE1092">
        <w:rPr>
          <w:rFonts w:ascii="Times" w:hAnsi="Times" w:cs="Times New Roman"/>
          <w:kern w:val="0"/>
          <w:sz w:val="22"/>
        </w:rPr>
        <w:t xml:space="preserve"> network in depth, width, flatness</w:t>
      </w:r>
      <w:r w:rsidR="007661EA">
        <w:rPr>
          <w:rFonts w:ascii="Times" w:hAnsi="Times" w:cs="Times New Roman"/>
          <w:kern w:val="0"/>
          <w:sz w:val="22"/>
        </w:rPr>
        <w:t>,</w:t>
      </w:r>
      <w:r w:rsidRPr="00CE1092">
        <w:rPr>
          <w:rFonts w:ascii="Times" w:hAnsi="Times" w:cs="Times New Roman"/>
          <w:kern w:val="0"/>
          <w:sz w:val="22"/>
        </w:rPr>
        <w:t xml:space="preserve"> and user reach.</w:t>
      </w:r>
      <w:r w:rsidR="00290150" w:rsidRPr="00CE1092">
        <w:rPr>
          <w:rFonts w:ascii="Times" w:hAnsi="Times" w:cs="Times New Roman"/>
          <w:kern w:val="0"/>
          <w:sz w:val="22"/>
        </w:rPr>
        <w:t xml:space="preserve"> </w:t>
      </w:r>
      <w:r w:rsidR="00290150" w:rsidRPr="00CE1092">
        <w:rPr>
          <w:rFonts w:ascii="Times" w:hAnsi="Times" w:cs="ûÂ'51ˇ"/>
          <w:kern w:val="0"/>
          <w:sz w:val="22"/>
        </w:rPr>
        <w:t>These findings, together with a theoretical model that highlights consumer search and network effects, suggest that a market with positive network effects is not necessarily winner-takes-all, especially when users multi-home across compatible networks.</w:t>
      </w:r>
    </w:p>
    <w:p w14:paraId="2466C3EF" w14:textId="77777777" w:rsidR="00283E47" w:rsidRDefault="00283E47" w:rsidP="00283E47">
      <w:pPr>
        <w:spacing w:after="160"/>
        <w:jc w:val="right"/>
        <w:rPr>
          <w:ins w:id="1" w:author="caradin" w:date="2019-11-19T11:03:00Z"/>
          <w:rFonts w:ascii="Times New Roman" w:eastAsia="Times New Roman" w:hAnsi="Times New Roman" w:cs="Times New Roman"/>
          <w:color w:val="000000"/>
          <w:sz w:val="22"/>
        </w:rPr>
      </w:pPr>
    </w:p>
    <w:p w14:paraId="157778C0" w14:textId="142A7A51" w:rsidR="00283E47" w:rsidRDefault="00283E47" w:rsidP="00283E47">
      <w:pPr>
        <w:spacing w:after="160"/>
        <w:jc w:val="left"/>
        <w:rPr>
          <w:ins w:id="2" w:author="caradin" w:date="2019-11-19T11:03:00Z"/>
          <w:rFonts w:ascii="Times New Roman" w:eastAsia="Times New Roman" w:hAnsi="Times New Roman" w:cs="Times New Roman"/>
          <w:color w:val="000000"/>
          <w:sz w:val="22"/>
        </w:rPr>
        <w:pPrChange w:id="3" w:author="caradin" w:date="2019-11-19T11:03:00Z">
          <w:pPr>
            <w:spacing w:after="160"/>
          </w:pPr>
        </w:pPrChange>
      </w:pPr>
      <w:ins w:id="4" w:author="caradin" w:date="2019-11-19T11:03:00Z">
        <w:r>
          <w:rPr>
            <w:rFonts w:ascii="Times New Roman" w:eastAsia="Times New Roman" w:hAnsi="Times New Roman" w:cs="Times New Roman"/>
            <w:color w:val="000000"/>
            <w:sz w:val="22"/>
          </w:rPr>
          <w:t>View</w:t>
        </w:r>
        <w:r>
          <w:rPr>
            <w:rFonts w:ascii="Times New Roman" w:eastAsia="Times New Roman" w:hAnsi="Times New Roman" w:cs="Times New Roman"/>
            <w:color w:val="000000"/>
            <w:sz w:val="22"/>
          </w:rPr>
          <w:t xml:space="preserve"> full</w:t>
        </w:r>
        <w:r>
          <w:rPr>
            <w:rFonts w:ascii="Times New Roman" w:eastAsia="Times New Roman" w:hAnsi="Times New Roman" w:cs="Times New Roman"/>
            <w:color w:val="000000"/>
            <w:sz w:val="22"/>
          </w:rPr>
          <w:t xml:space="preserve"> text                     </w:t>
        </w:r>
        <w:r>
          <w:rPr>
            <w:rFonts w:ascii="Times New Roman" w:eastAsia="Times New Roman" w:hAnsi="Times New Roman" w:cs="Times New Roman"/>
            <w:color w:val="000000"/>
            <w:sz w:val="22"/>
          </w:rPr>
          <w:t xml:space="preserve">                       </w:t>
        </w:r>
        <w:r>
          <w:rPr>
            <w:rFonts w:ascii="Times New Roman" w:eastAsia="Times New Roman" w:hAnsi="Times New Roman" w:cs="Times New Roman"/>
            <w:color w:val="000000"/>
            <w:sz w:val="22"/>
          </w:rPr>
          <w:t xml:space="preserve">  Return to conference summary</w:t>
        </w:r>
      </w:ins>
    </w:p>
    <w:p w14:paraId="236017D2" w14:textId="77777777" w:rsidR="00283E47" w:rsidRDefault="00283E47" w:rsidP="00283E47">
      <w:pPr>
        <w:spacing w:after="160"/>
        <w:jc w:val="center"/>
        <w:rPr>
          <w:ins w:id="5" w:author="caradin" w:date="2019-11-19T11:03:00Z"/>
          <w:rFonts w:ascii="Times New Roman" w:eastAsia="Times New Roman" w:hAnsi="Times New Roman" w:cs="Times New Roman"/>
          <w:sz w:val="24"/>
          <w:szCs w:val="24"/>
        </w:rPr>
      </w:pPr>
      <w:ins w:id="6" w:author="caradin" w:date="2019-11-19T11:03:00Z">
        <w:r>
          <w:rPr>
            <w:rFonts w:ascii="Times New Roman" w:eastAsia="Times New Roman" w:hAnsi="Times New Roman" w:cs="Times New Roman"/>
            <w:color w:val="000000"/>
            <w:sz w:val="22"/>
          </w:rPr>
          <w:t>(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2"/>
          </w:rPr>
          <w:t>put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2"/>
          </w:rPr>
          <w:t xml:space="preserve"> in links to full text and conference summary)</w:t>
        </w:r>
      </w:ins>
    </w:p>
    <w:p w14:paraId="08BA5380" w14:textId="77777777" w:rsidR="004869DA" w:rsidRPr="00CE1092" w:rsidRDefault="004869DA" w:rsidP="00443985">
      <w:pPr>
        <w:autoSpaceDE w:val="0"/>
        <w:autoSpaceDN w:val="0"/>
        <w:adjustRightInd w:val="0"/>
        <w:jc w:val="left"/>
        <w:rPr>
          <w:rFonts w:ascii="Times" w:hAnsi="Times" w:cs="Times New Roman"/>
          <w:sz w:val="22"/>
        </w:rPr>
      </w:pPr>
      <w:bookmarkStart w:id="7" w:name="_GoBack"/>
      <w:bookmarkEnd w:id="7"/>
    </w:p>
    <w:sectPr w:rsidR="004869DA" w:rsidRPr="00CE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A47E" w14:textId="77777777" w:rsidR="00F42B12" w:rsidRDefault="00F42B12" w:rsidP="00702111">
      <w:r>
        <w:separator/>
      </w:r>
    </w:p>
  </w:endnote>
  <w:endnote w:type="continuationSeparator" w:id="0">
    <w:p w14:paraId="6D79C960" w14:textId="77777777" w:rsidR="00F42B12" w:rsidRDefault="00F42B12" w:rsidP="007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†ÜÂ'51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ûÂ'51ˇ"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EA16" w14:textId="77777777" w:rsidR="00F42B12" w:rsidRDefault="00F42B12" w:rsidP="00702111">
      <w:r>
        <w:separator/>
      </w:r>
    </w:p>
  </w:footnote>
  <w:footnote w:type="continuationSeparator" w:id="0">
    <w:p w14:paraId="04F36A96" w14:textId="77777777" w:rsidR="00F42B12" w:rsidRDefault="00F42B12" w:rsidP="0070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CE"/>
    <w:rsid w:val="000228F8"/>
    <w:rsid w:val="000779C3"/>
    <w:rsid w:val="000A2106"/>
    <w:rsid w:val="000A710C"/>
    <w:rsid w:val="000A72DA"/>
    <w:rsid w:val="000D5305"/>
    <w:rsid w:val="0013433C"/>
    <w:rsid w:val="0017709D"/>
    <w:rsid w:val="001A3B8B"/>
    <w:rsid w:val="001D7ACA"/>
    <w:rsid w:val="001E38CE"/>
    <w:rsid w:val="00250FBF"/>
    <w:rsid w:val="00275E72"/>
    <w:rsid w:val="00277C88"/>
    <w:rsid w:val="00283E47"/>
    <w:rsid w:val="00290150"/>
    <w:rsid w:val="002D3EBE"/>
    <w:rsid w:val="002E582C"/>
    <w:rsid w:val="0030455D"/>
    <w:rsid w:val="00337A8E"/>
    <w:rsid w:val="0038168E"/>
    <w:rsid w:val="003A4C65"/>
    <w:rsid w:val="003A61CD"/>
    <w:rsid w:val="003B2005"/>
    <w:rsid w:val="003C2666"/>
    <w:rsid w:val="003D25F6"/>
    <w:rsid w:val="003E16C6"/>
    <w:rsid w:val="004404C3"/>
    <w:rsid w:val="00443985"/>
    <w:rsid w:val="0045151C"/>
    <w:rsid w:val="00451E9E"/>
    <w:rsid w:val="00452D3F"/>
    <w:rsid w:val="004869DA"/>
    <w:rsid w:val="00491045"/>
    <w:rsid w:val="00496F8B"/>
    <w:rsid w:val="004A2AE2"/>
    <w:rsid w:val="004A7A69"/>
    <w:rsid w:val="004B5032"/>
    <w:rsid w:val="004C26D5"/>
    <w:rsid w:val="004E1706"/>
    <w:rsid w:val="005004A1"/>
    <w:rsid w:val="00564E90"/>
    <w:rsid w:val="00575142"/>
    <w:rsid w:val="00591438"/>
    <w:rsid w:val="005C112F"/>
    <w:rsid w:val="005C281E"/>
    <w:rsid w:val="00610A35"/>
    <w:rsid w:val="00617712"/>
    <w:rsid w:val="00661E32"/>
    <w:rsid w:val="00674400"/>
    <w:rsid w:val="00680D58"/>
    <w:rsid w:val="00685F31"/>
    <w:rsid w:val="00695ECD"/>
    <w:rsid w:val="006A27CF"/>
    <w:rsid w:val="006C7535"/>
    <w:rsid w:val="006E3BD0"/>
    <w:rsid w:val="006F28D8"/>
    <w:rsid w:val="006F4349"/>
    <w:rsid w:val="00702111"/>
    <w:rsid w:val="00711411"/>
    <w:rsid w:val="00712261"/>
    <w:rsid w:val="007540F6"/>
    <w:rsid w:val="00756F0F"/>
    <w:rsid w:val="007621F3"/>
    <w:rsid w:val="007661EA"/>
    <w:rsid w:val="007730D7"/>
    <w:rsid w:val="007776BA"/>
    <w:rsid w:val="0078292B"/>
    <w:rsid w:val="00794C2E"/>
    <w:rsid w:val="00794F44"/>
    <w:rsid w:val="007A4C37"/>
    <w:rsid w:val="007B55FD"/>
    <w:rsid w:val="007B6CD8"/>
    <w:rsid w:val="007C4385"/>
    <w:rsid w:val="007D09C1"/>
    <w:rsid w:val="007E3CF9"/>
    <w:rsid w:val="0081559F"/>
    <w:rsid w:val="008307F7"/>
    <w:rsid w:val="00887201"/>
    <w:rsid w:val="008E0D88"/>
    <w:rsid w:val="009142A3"/>
    <w:rsid w:val="00926EA1"/>
    <w:rsid w:val="009865D5"/>
    <w:rsid w:val="009D1CA3"/>
    <w:rsid w:val="00A364EA"/>
    <w:rsid w:val="00A95377"/>
    <w:rsid w:val="00AC0927"/>
    <w:rsid w:val="00AD00D0"/>
    <w:rsid w:val="00AE7734"/>
    <w:rsid w:val="00B21634"/>
    <w:rsid w:val="00B22E40"/>
    <w:rsid w:val="00B31AA0"/>
    <w:rsid w:val="00B53AD6"/>
    <w:rsid w:val="00B67095"/>
    <w:rsid w:val="00BA14CC"/>
    <w:rsid w:val="00BA1E92"/>
    <w:rsid w:val="00BA7275"/>
    <w:rsid w:val="00C02BB1"/>
    <w:rsid w:val="00C351CD"/>
    <w:rsid w:val="00C44C2F"/>
    <w:rsid w:val="00C640A3"/>
    <w:rsid w:val="00C669FC"/>
    <w:rsid w:val="00C704E7"/>
    <w:rsid w:val="00CA3F0A"/>
    <w:rsid w:val="00CB10EA"/>
    <w:rsid w:val="00CC1F55"/>
    <w:rsid w:val="00CD157E"/>
    <w:rsid w:val="00CD2DD8"/>
    <w:rsid w:val="00CE1092"/>
    <w:rsid w:val="00D12EBD"/>
    <w:rsid w:val="00D157BA"/>
    <w:rsid w:val="00D55AF2"/>
    <w:rsid w:val="00DD479E"/>
    <w:rsid w:val="00DE28DC"/>
    <w:rsid w:val="00DE73C3"/>
    <w:rsid w:val="00E00FB0"/>
    <w:rsid w:val="00E03602"/>
    <w:rsid w:val="00E1174F"/>
    <w:rsid w:val="00E76983"/>
    <w:rsid w:val="00E938CD"/>
    <w:rsid w:val="00EA1DB9"/>
    <w:rsid w:val="00EA6890"/>
    <w:rsid w:val="00F42B12"/>
    <w:rsid w:val="00F742C3"/>
    <w:rsid w:val="00F77718"/>
    <w:rsid w:val="00F87369"/>
    <w:rsid w:val="00FC76FF"/>
    <w:rsid w:val="00FE6EA3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36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2111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11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021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15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2111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11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021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15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6EC4-EBE1-4EE6-B2CC-0B72186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Cao</dc:creator>
  <cp:lastModifiedBy>caradin</cp:lastModifiedBy>
  <cp:revision>6</cp:revision>
  <dcterms:created xsi:type="dcterms:W3CDTF">2019-11-19T15:50:00Z</dcterms:created>
  <dcterms:modified xsi:type="dcterms:W3CDTF">2019-11-19T16:04:00Z</dcterms:modified>
</cp:coreProperties>
</file>