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4D" w:rsidRPr="0004638B" w:rsidRDefault="00EF114D" w:rsidP="00EF114D">
      <w:pPr>
        <w:spacing w:after="0"/>
        <w:jc w:val="center"/>
        <w:rPr>
          <w:smallCaps/>
          <w:sz w:val="24"/>
          <w:szCs w:val="24"/>
        </w:rPr>
      </w:pPr>
      <w:bookmarkStart w:id="0" w:name="_GoBack"/>
      <w:bookmarkEnd w:id="0"/>
      <w:r w:rsidRPr="0004638B">
        <w:rPr>
          <w:smallCaps/>
          <w:sz w:val="24"/>
          <w:szCs w:val="24"/>
        </w:rPr>
        <w:t>Appendix Material</w:t>
      </w:r>
    </w:p>
    <w:p w:rsidR="00EF114D" w:rsidRPr="0004638B" w:rsidRDefault="00EF114D" w:rsidP="00EF114D">
      <w:pPr>
        <w:spacing w:after="0"/>
        <w:rPr>
          <w:sz w:val="24"/>
          <w:szCs w:val="24"/>
        </w:rPr>
      </w:pPr>
    </w:p>
    <w:p w:rsidR="006E2EE1" w:rsidRPr="0004638B" w:rsidRDefault="006E2EE1" w:rsidP="009A258B">
      <w:pPr>
        <w:spacing w:after="0"/>
        <w:rPr>
          <w:b/>
          <w:sz w:val="24"/>
          <w:szCs w:val="24"/>
        </w:rPr>
      </w:pPr>
      <w:r w:rsidRPr="0004638B">
        <w:rPr>
          <w:b/>
          <w:sz w:val="24"/>
          <w:szCs w:val="24"/>
        </w:rPr>
        <w:t>A1. Additional Summary Statistics on Violence</w:t>
      </w:r>
    </w:p>
    <w:p w:rsidR="00EA01D2" w:rsidRPr="0004638B" w:rsidRDefault="00EA01D2" w:rsidP="009A258B">
      <w:pPr>
        <w:spacing w:after="0"/>
        <w:rPr>
          <w:sz w:val="24"/>
          <w:szCs w:val="24"/>
        </w:rPr>
      </w:pPr>
    </w:p>
    <w:p w:rsidR="00EA01D2" w:rsidRPr="0004638B" w:rsidRDefault="00EA01D2" w:rsidP="009A258B">
      <w:pPr>
        <w:spacing w:after="0"/>
        <w:rPr>
          <w:b/>
          <w:sz w:val="24"/>
          <w:szCs w:val="24"/>
        </w:rPr>
      </w:pPr>
      <w:r w:rsidRPr="0004638B">
        <w:rPr>
          <w:b/>
          <w:sz w:val="24"/>
          <w:szCs w:val="24"/>
        </w:rPr>
        <w:t>Attacks and Fatalities</w:t>
      </w:r>
    </w:p>
    <w:p w:rsidR="00EA01D2" w:rsidRPr="0004638B" w:rsidRDefault="00EA01D2" w:rsidP="009A258B">
      <w:pPr>
        <w:spacing w:after="0"/>
        <w:rPr>
          <w:i/>
          <w:sz w:val="24"/>
          <w:szCs w:val="24"/>
        </w:rPr>
      </w:pPr>
      <w:r w:rsidRPr="0004638B">
        <w:rPr>
          <w:i/>
          <w:sz w:val="24"/>
          <w:szCs w:val="24"/>
        </w:rPr>
        <w:t>Iraqi Civilian Fatalities</w:t>
      </w:r>
    </w:p>
    <w:p w:rsidR="00EA01D2" w:rsidRPr="0004638B" w:rsidRDefault="00EA01D2" w:rsidP="0004638B">
      <w:pPr>
        <w:spacing w:after="0"/>
        <w:jc w:val="both"/>
        <w:rPr>
          <w:sz w:val="24"/>
          <w:szCs w:val="24"/>
        </w:rPr>
      </w:pPr>
      <w:r w:rsidRPr="0004638B">
        <w:rPr>
          <w:sz w:val="24"/>
          <w:szCs w:val="24"/>
        </w:rPr>
        <w:t>Our primary source for data on violent civilian fatalities comes from the IraqBodyCount.org (IBC) website. The principal researchers are Hamit Dardagan and John Sloboda. It is important to note upfront that the website is partisan—that is, anti war</w:t>
      </w:r>
      <w:r w:rsidR="00200D94" w:rsidRPr="0004638B">
        <w:rPr>
          <w:sz w:val="24"/>
          <w:szCs w:val="24"/>
        </w:rPr>
        <w:t>. However</w:t>
      </w:r>
      <w:r w:rsidRPr="0004638B">
        <w:rPr>
          <w:sz w:val="24"/>
          <w:szCs w:val="24"/>
        </w:rPr>
        <w:t xml:space="preserve"> their methodology is conservative and seeks to provide an accurate lower bound for the number of violent civilian deaths reported. The data were downloaded from </w:t>
      </w:r>
      <w:hyperlink r:id="rId6" w:history="1">
        <w:r w:rsidRPr="0004638B">
          <w:rPr>
            <w:rStyle w:val="Hyperlink"/>
            <w:sz w:val="24"/>
            <w:szCs w:val="24"/>
          </w:rPr>
          <w:t>http://www.iraqbodycount.org/database/</w:t>
        </w:r>
      </w:hyperlink>
      <w:r w:rsidRPr="0004638B">
        <w:rPr>
          <w:sz w:val="24"/>
          <w:szCs w:val="24"/>
        </w:rPr>
        <w:t>.</w:t>
      </w:r>
    </w:p>
    <w:p w:rsidR="00EA01D2" w:rsidRPr="0004638B" w:rsidRDefault="00EA01D2" w:rsidP="009A258B">
      <w:pPr>
        <w:spacing w:after="0"/>
        <w:rPr>
          <w:sz w:val="24"/>
          <w:szCs w:val="24"/>
        </w:rPr>
      </w:pPr>
    </w:p>
    <w:p w:rsidR="00EA01D2" w:rsidRPr="0004638B" w:rsidRDefault="00EA01D2" w:rsidP="0004638B">
      <w:pPr>
        <w:spacing w:after="0"/>
        <w:jc w:val="both"/>
        <w:rPr>
          <w:sz w:val="24"/>
          <w:szCs w:val="24"/>
        </w:rPr>
      </w:pPr>
      <w:r w:rsidRPr="0004638B">
        <w:rPr>
          <w:sz w:val="24"/>
          <w:szCs w:val="24"/>
        </w:rPr>
        <w:t xml:space="preserve">Once there are two news sources reporting an incident, two measures are constructed, </w:t>
      </w:r>
      <w:r w:rsidRPr="0004638B">
        <w:rPr>
          <w:i/>
          <w:sz w:val="24"/>
          <w:szCs w:val="24"/>
        </w:rPr>
        <w:t>reportedminimum</w:t>
      </w:r>
      <w:r w:rsidRPr="0004638B">
        <w:rPr>
          <w:sz w:val="24"/>
          <w:szCs w:val="24"/>
        </w:rPr>
        <w:t xml:space="preserve"> and </w:t>
      </w:r>
      <w:r w:rsidRPr="0004638B">
        <w:rPr>
          <w:i/>
          <w:sz w:val="24"/>
          <w:szCs w:val="24"/>
        </w:rPr>
        <w:t>reportedmaximum</w:t>
      </w:r>
      <w:r w:rsidRPr="0004638B">
        <w:rPr>
          <w:sz w:val="24"/>
          <w:szCs w:val="24"/>
        </w:rPr>
        <w:t xml:space="preserve">.  If multiple numbers are reported, the lowest is entered as </w:t>
      </w:r>
      <w:r w:rsidRPr="0004638B">
        <w:rPr>
          <w:i/>
          <w:sz w:val="24"/>
          <w:szCs w:val="24"/>
        </w:rPr>
        <w:t>reportedminimum</w:t>
      </w:r>
      <w:r w:rsidRPr="0004638B">
        <w:rPr>
          <w:sz w:val="24"/>
          <w:szCs w:val="24"/>
        </w:rPr>
        <w:t xml:space="preserve">. This can be zero if “zero deaths” is reported. However, a wording like “unable to confirm any violent civilian deaths” is not a report of zero deaths and thus is not entered in either column. Moreover, when the report does not mention civilians specifically, this number is entered in the </w:t>
      </w:r>
      <w:r w:rsidRPr="0004638B">
        <w:rPr>
          <w:i/>
          <w:sz w:val="24"/>
          <w:szCs w:val="24"/>
        </w:rPr>
        <w:t>reportedmaximum</w:t>
      </w:r>
      <w:r w:rsidRPr="0004638B">
        <w:rPr>
          <w:sz w:val="24"/>
          <w:szCs w:val="24"/>
        </w:rPr>
        <w:t xml:space="preserve"> variable but zero is entered into the </w:t>
      </w:r>
      <w:r w:rsidRPr="0004638B">
        <w:rPr>
          <w:i/>
          <w:sz w:val="24"/>
          <w:szCs w:val="24"/>
        </w:rPr>
        <w:t>reportedminimum</w:t>
      </w:r>
      <w:r w:rsidRPr="0004638B">
        <w:rPr>
          <w:sz w:val="24"/>
          <w:szCs w:val="24"/>
        </w:rPr>
        <w:t xml:space="preserve"> variable unless the proportion of violent civilian deaths is given or a similar detail is given.) If a “family” is reported killed, this is entered as three deaths.</w:t>
      </w:r>
    </w:p>
    <w:p w:rsidR="00EA01D2" w:rsidRPr="0004638B" w:rsidRDefault="00EA01D2" w:rsidP="009A258B">
      <w:pPr>
        <w:spacing w:after="0"/>
        <w:rPr>
          <w:sz w:val="24"/>
          <w:szCs w:val="24"/>
        </w:rPr>
      </w:pPr>
    </w:p>
    <w:p w:rsidR="00EA01D2" w:rsidRPr="0004638B" w:rsidRDefault="00EA01D2" w:rsidP="009A258B">
      <w:pPr>
        <w:spacing w:after="0"/>
        <w:rPr>
          <w:i/>
          <w:sz w:val="24"/>
          <w:szCs w:val="24"/>
        </w:rPr>
      </w:pPr>
      <w:r w:rsidRPr="0004638B">
        <w:rPr>
          <w:i/>
          <w:sz w:val="24"/>
          <w:szCs w:val="24"/>
        </w:rPr>
        <w:t>Violence against Coalition Forces</w:t>
      </w:r>
    </w:p>
    <w:p w:rsidR="009A258B" w:rsidRPr="0004638B" w:rsidRDefault="009A258B" w:rsidP="009A258B">
      <w:pPr>
        <w:spacing w:after="0" w:line="240" w:lineRule="auto"/>
        <w:rPr>
          <w:sz w:val="24"/>
          <w:szCs w:val="24"/>
        </w:rPr>
      </w:pPr>
    </w:p>
    <w:p w:rsidR="00EA01D2" w:rsidRPr="0004638B" w:rsidRDefault="009A258B" w:rsidP="0004638B">
      <w:pPr>
        <w:spacing w:after="0" w:line="240" w:lineRule="auto"/>
        <w:jc w:val="both"/>
        <w:rPr>
          <w:sz w:val="24"/>
          <w:szCs w:val="24"/>
        </w:rPr>
      </w:pPr>
      <w:r w:rsidRPr="0004638B">
        <w:rPr>
          <w:sz w:val="24"/>
          <w:szCs w:val="24"/>
        </w:rPr>
        <w:t xml:space="preserve">The Empirical Studies of Conflict project compiled data on key violent outcomes: SIGACT-III data on attacks against Coalition Forces.  This data was provided to us in aggregated form at the district-month level.  These data include the </w:t>
      </w:r>
      <w:r w:rsidR="00A8123A" w:rsidRPr="0004638B">
        <w:rPr>
          <w:sz w:val="24"/>
          <w:szCs w:val="24"/>
        </w:rPr>
        <w:t>month and year</w:t>
      </w:r>
      <w:r w:rsidRPr="0004638B">
        <w:rPr>
          <w:sz w:val="24"/>
          <w:szCs w:val="24"/>
        </w:rPr>
        <w:t xml:space="preserve">, </w:t>
      </w:r>
      <w:r w:rsidR="00A8123A" w:rsidRPr="0004638B">
        <w:rPr>
          <w:sz w:val="24"/>
          <w:szCs w:val="24"/>
        </w:rPr>
        <w:t xml:space="preserve">whether the attack was during </w:t>
      </w:r>
      <w:r w:rsidRPr="0004638B">
        <w:rPr>
          <w:sz w:val="24"/>
          <w:szCs w:val="24"/>
        </w:rPr>
        <w:t>day or night</w:t>
      </w:r>
      <w:r w:rsidR="00A8123A" w:rsidRPr="0004638B">
        <w:rPr>
          <w:sz w:val="24"/>
          <w:szCs w:val="24"/>
        </w:rPr>
        <w:t xml:space="preserve">, and district of attack.  </w:t>
      </w:r>
    </w:p>
    <w:p w:rsidR="009A258B" w:rsidRPr="0004638B" w:rsidRDefault="009A258B">
      <w:pPr>
        <w:rPr>
          <w:sz w:val="24"/>
          <w:szCs w:val="24"/>
        </w:rPr>
      </w:pPr>
    </w:p>
    <w:p w:rsidR="00EC58CE" w:rsidRPr="0004638B" w:rsidRDefault="00EC58CE" w:rsidP="0004638B">
      <w:pPr>
        <w:jc w:val="both"/>
        <w:rPr>
          <w:sz w:val="24"/>
          <w:szCs w:val="24"/>
        </w:rPr>
      </w:pPr>
      <w:r w:rsidRPr="0004638B">
        <w:rPr>
          <w:i/>
          <w:sz w:val="24"/>
          <w:szCs w:val="24"/>
        </w:rPr>
        <w:t>Commander’s Emergency Response Program Data</w:t>
      </w:r>
      <w:r w:rsidR="00200D94" w:rsidRPr="0004638B">
        <w:rPr>
          <w:i/>
          <w:sz w:val="24"/>
          <w:szCs w:val="24"/>
        </w:rPr>
        <w:t xml:space="preserve"> </w:t>
      </w:r>
      <w:r w:rsidRPr="0004638B">
        <w:rPr>
          <w:sz w:val="24"/>
          <w:szCs w:val="24"/>
        </w:rPr>
        <w:t xml:space="preserve">The data on </w:t>
      </w:r>
      <w:r w:rsidR="00447E87" w:rsidRPr="0004638B">
        <w:rPr>
          <w:sz w:val="24"/>
          <w:szCs w:val="24"/>
        </w:rPr>
        <w:t>reconstruction</w:t>
      </w:r>
      <w:r w:rsidRPr="0004638B">
        <w:rPr>
          <w:sz w:val="24"/>
          <w:szCs w:val="24"/>
        </w:rPr>
        <w:t xml:space="preserve"> spending comes from a database used by Coalition Forces in Iraq which provides project-level data on </w:t>
      </w:r>
      <w:r w:rsidR="00447E87" w:rsidRPr="0004638B">
        <w:rPr>
          <w:sz w:val="24"/>
          <w:szCs w:val="24"/>
        </w:rPr>
        <w:t>CERP</w:t>
      </w:r>
      <w:r w:rsidRPr="0004638B">
        <w:rPr>
          <w:sz w:val="24"/>
          <w:szCs w:val="24"/>
        </w:rPr>
        <w:t xml:space="preserve"> projects.  It is important to note that </w:t>
      </w:r>
      <w:r w:rsidR="00447E87" w:rsidRPr="0004638B">
        <w:rPr>
          <w:sz w:val="24"/>
          <w:szCs w:val="24"/>
        </w:rPr>
        <w:t>the database</w:t>
      </w:r>
      <w:r w:rsidRPr="0004638B">
        <w:rPr>
          <w:sz w:val="24"/>
          <w:szCs w:val="24"/>
        </w:rPr>
        <w:t xml:space="preserve"> does not cover all reconstruction spending in Iraq</w:t>
      </w:r>
      <w:r w:rsidR="00447E87" w:rsidRPr="0004638B">
        <w:rPr>
          <w:sz w:val="24"/>
          <w:szCs w:val="24"/>
        </w:rPr>
        <w:t>, only data from the CERP program—it does not include data on spending from non-military US government sources or private reconstruction efforts.  The database</w:t>
      </w:r>
      <w:r w:rsidRPr="0004638B">
        <w:rPr>
          <w:sz w:val="24"/>
          <w:szCs w:val="24"/>
        </w:rPr>
        <w:t xml:space="preserve"> </w:t>
      </w:r>
      <w:r w:rsidR="00447E87" w:rsidRPr="0004638B">
        <w:rPr>
          <w:sz w:val="24"/>
          <w:szCs w:val="24"/>
        </w:rPr>
        <w:t xml:space="preserve">includes data on the dates the project began and ended, the total cost of the project, the CERP sub-sector (a legal authority for funding based on a collection of authorized project types, such as Electricity, Education, or Water &amp; Sanitation), and the military division-level area of responsibility in which the project was located.  </w:t>
      </w:r>
    </w:p>
    <w:p w:rsidR="009A258B" w:rsidRPr="0004638B" w:rsidRDefault="009A258B" w:rsidP="009A258B">
      <w:pPr>
        <w:spacing w:after="0" w:line="240" w:lineRule="auto"/>
        <w:rPr>
          <w:sz w:val="24"/>
          <w:szCs w:val="24"/>
        </w:rPr>
      </w:pPr>
    </w:p>
    <w:p w:rsidR="00EA01D2" w:rsidRPr="0004638B" w:rsidRDefault="00EA01D2" w:rsidP="009A258B">
      <w:pPr>
        <w:spacing w:after="0"/>
        <w:rPr>
          <w:sz w:val="24"/>
          <w:szCs w:val="24"/>
        </w:rPr>
      </w:pPr>
    </w:p>
    <w:p w:rsidR="006E2EE1" w:rsidRPr="0004638B" w:rsidRDefault="006E2EE1" w:rsidP="009A258B">
      <w:pPr>
        <w:spacing w:after="0"/>
        <w:rPr>
          <w:sz w:val="24"/>
          <w:szCs w:val="24"/>
        </w:rPr>
      </w:pPr>
      <w:r w:rsidRPr="0004638B">
        <w:rPr>
          <w:noProof/>
          <w:sz w:val="24"/>
          <w:szCs w:val="24"/>
        </w:rPr>
        <w:lastRenderedPageBreak/>
        <w:drawing>
          <wp:inline distT="0" distB="0" distL="0" distR="0">
            <wp:extent cx="5943600" cy="4349115"/>
            <wp:effectExtent l="0" t="0" r="0" b="0"/>
            <wp:docPr id="33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49115"/>
                    </a:xfrm>
                    <a:prstGeom prst="rect">
                      <a:avLst/>
                    </a:prstGeom>
                    <a:noFill/>
                    <a:ln>
                      <a:noFill/>
                    </a:ln>
                    <a:extLst/>
                  </pic:spPr>
                </pic:pic>
              </a:graphicData>
            </a:graphic>
          </wp:inline>
        </w:drawing>
      </w:r>
    </w:p>
    <w:p w:rsidR="006E2EE1" w:rsidRPr="0004638B" w:rsidRDefault="006E2EE1" w:rsidP="009A258B">
      <w:pPr>
        <w:spacing w:after="0" w:line="240" w:lineRule="auto"/>
        <w:rPr>
          <w:sz w:val="24"/>
          <w:szCs w:val="24"/>
        </w:rPr>
      </w:pPr>
      <w:r w:rsidRPr="0004638B">
        <w:rPr>
          <w:sz w:val="24"/>
          <w:szCs w:val="24"/>
        </w:rPr>
        <w:t>Appendix Figure 1. Autocorrelation in Attacks</w:t>
      </w:r>
      <w:r w:rsidR="00200D94" w:rsidRPr="0004638B">
        <w:rPr>
          <w:sz w:val="24"/>
          <w:szCs w:val="24"/>
        </w:rPr>
        <w:t xml:space="preserve">   </w:t>
      </w:r>
    </w:p>
    <w:p w:rsidR="006E2EE1" w:rsidRPr="0004638B" w:rsidRDefault="006E2EE1" w:rsidP="0004638B">
      <w:pPr>
        <w:spacing w:after="0" w:line="240" w:lineRule="auto"/>
        <w:jc w:val="both"/>
        <w:rPr>
          <w:sz w:val="24"/>
          <w:szCs w:val="24"/>
        </w:rPr>
      </w:pPr>
      <w:r w:rsidRPr="0004638B">
        <w:rPr>
          <w:sz w:val="24"/>
          <w:szCs w:val="24"/>
        </w:rPr>
        <w:t xml:space="preserve">Notes: Military Incidents are defined as any significant action against Coalition Forces.  Data on military incidents based on SIGACTS database provided by the Princeton Empirical Study of Conflict Project (Berman, Felter, Shapiro, 2008).  Dependent variables are scaled to be per 10,000 inhabitants with population estimates based on World Food Program Household Survey (2007). </w:t>
      </w:r>
      <w:r w:rsidRPr="0004638B">
        <w:rPr>
          <w:sz w:val="24"/>
          <w:szCs w:val="24"/>
        </w:rPr>
        <w:br w:type="page"/>
      </w:r>
    </w:p>
    <w:p w:rsidR="007E7F70" w:rsidRPr="0004638B" w:rsidRDefault="007E7F70" w:rsidP="009A258B">
      <w:pPr>
        <w:spacing w:after="0"/>
        <w:rPr>
          <w:sz w:val="24"/>
          <w:szCs w:val="24"/>
        </w:rPr>
      </w:pPr>
    </w:p>
    <w:p w:rsidR="0089789B" w:rsidRPr="0004638B" w:rsidRDefault="0089789B" w:rsidP="009A258B">
      <w:pPr>
        <w:spacing w:after="0"/>
        <w:rPr>
          <w:sz w:val="24"/>
          <w:szCs w:val="24"/>
        </w:rPr>
      </w:pPr>
    </w:p>
    <w:p w:rsidR="00215961" w:rsidRPr="0004638B" w:rsidRDefault="0089789B" w:rsidP="009A258B">
      <w:pPr>
        <w:spacing w:after="0"/>
        <w:rPr>
          <w:sz w:val="24"/>
          <w:szCs w:val="24"/>
        </w:rPr>
      </w:pPr>
      <w:r w:rsidRPr="0004638B">
        <w:rPr>
          <w:sz w:val="24"/>
          <w:szCs w:val="24"/>
        </w:rPr>
        <w:t xml:space="preserve">Appendix Table </w:t>
      </w:r>
      <w:r w:rsidR="006E2EE1" w:rsidRPr="0004638B">
        <w:rPr>
          <w:sz w:val="24"/>
          <w:szCs w:val="24"/>
        </w:rPr>
        <w:t>1</w:t>
      </w:r>
      <w:r w:rsidRPr="0004638B">
        <w:rPr>
          <w:sz w:val="24"/>
          <w:szCs w:val="24"/>
        </w:rPr>
        <w:t>. Attacks by type of attack and Province</w:t>
      </w:r>
    </w:p>
    <w:tbl>
      <w:tblPr>
        <w:tblW w:w="8360" w:type="dxa"/>
        <w:tblInd w:w="93" w:type="dxa"/>
        <w:tblLook w:val="04A0" w:firstRow="1" w:lastRow="0" w:firstColumn="1" w:lastColumn="0" w:noHBand="0" w:noVBand="1"/>
      </w:tblPr>
      <w:tblGrid>
        <w:gridCol w:w="2440"/>
        <w:gridCol w:w="2200"/>
        <w:gridCol w:w="1660"/>
        <w:gridCol w:w="2060"/>
      </w:tblGrid>
      <w:tr w:rsidR="0089789B" w:rsidRPr="0004638B">
        <w:trPr>
          <w:trHeight w:val="615"/>
        </w:trPr>
        <w:tc>
          <w:tcPr>
            <w:tcW w:w="2440" w:type="dxa"/>
            <w:tcBorders>
              <w:top w:val="double" w:sz="6" w:space="0" w:color="auto"/>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 </w:t>
            </w:r>
          </w:p>
        </w:tc>
        <w:tc>
          <w:tcPr>
            <w:tcW w:w="2200" w:type="dxa"/>
            <w:tcBorders>
              <w:top w:val="double" w:sz="6" w:space="0" w:color="auto"/>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Attacks with Civilian Fatalities</w:t>
            </w:r>
          </w:p>
        </w:tc>
        <w:tc>
          <w:tcPr>
            <w:tcW w:w="1660" w:type="dxa"/>
            <w:tcBorders>
              <w:top w:val="double" w:sz="6" w:space="0" w:color="auto"/>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Total Civilian Fatalities</w:t>
            </w:r>
          </w:p>
        </w:tc>
        <w:tc>
          <w:tcPr>
            <w:tcW w:w="2060" w:type="dxa"/>
            <w:tcBorders>
              <w:top w:val="double" w:sz="6" w:space="0" w:color="auto"/>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Attacks on Coalition Forces</w:t>
            </w:r>
          </w:p>
        </w:tc>
      </w:tr>
      <w:tr w:rsidR="0089789B" w:rsidRPr="0004638B">
        <w:trPr>
          <w:trHeight w:val="300"/>
        </w:trPr>
        <w:tc>
          <w:tcPr>
            <w:tcW w:w="8360" w:type="dxa"/>
            <w:gridSpan w:val="4"/>
            <w:tcBorders>
              <w:top w:val="single" w:sz="4" w:space="0" w:color="auto"/>
              <w:left w:val="nil"/>
              <w:bottom w:val="single" w:sz="4" w:space="0" w:color="auto"/>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Panel A: Attacks and Fatalities by Type and Time of Attack</w:t>
            </w: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Total</w:t>
            </w:r>
          </w:p>
        </w:tc>
        <w:tc>
          <w:tcPr>
            <w:tcW w:w="220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0.41</w:t>
            </w:r>
          </w:p>
        </w:tc>
        <w:tc>
          <w:tcPr>
            <w:tcW w:w="16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1.73</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26.08</w:t>
            </w: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Car Bombs</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0.026</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0.147</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w:t>
            </w: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Roadside Bombs</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0.049</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0.989</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w:t>
            </w: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Suicide Bombs</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0.026</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0.291</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w:t>
            </w: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Other Bombs</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0.013</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0.042</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Drive-by Shooting</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0.017</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0.027</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Small Arms Fire</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0.192</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0.608</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Indirect Fire</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0.029</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0.082</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p>
        </w:tc>
        <w:tc>
          <w:tcPr>
            <w:tcW w:w="220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16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Execution</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0.057</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0.35</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Torture</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0.013</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0.06</w:t>
            </w: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Daytime Incidents</w:t>
            </w:r>
          </w:p>
        </w:tc>
        <w:tc>
          <w:tcPr>
            <w:tcW w:w="220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16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22.47</w:t>
            </w:r>
          </w:p>
        </w:tc>
      </w:tr>
      <w:tr w:rsidR="0089789B" w:rsidRPr="0004638B">
        <w:trPr>
          <w:trHeight w:val="300"/>
        </w:trPr>
        <w:tc>
          <w:tcPr>
            <w:tcW w:w="2440" w:type="dxa"/>
            <w:tcBorders>
              <w:top w:val="nil"/>
              <w:left w:val="nil"/>
              <w:bottom w:val="nil"/>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Nightime Incidents</w:t>
            </w:r>
          </w:p>
        </w:tc>
        <w:tc>
          <w:tcPr>
            <w:tcW w:w="220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16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p>
        </w:tc>
        <w:tc>
          <w:tcPr>
            <w:tcW w:w="2060" w:type="dxa"/>
            <w:tcBorders>
              <w:top w:val="nil"/>
              <w:left w:val="nil"/>
              <w:bottom w:val="nil"/>
              <w:right w:val="nil"/>
            </w:tcBorders>
            <w:shd w:val="clear" w:color="auto" w:fill="auto"/>
            <w:noWrap/>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35.03</w:t>
            </w:r>
          </w:p>
        </w:tc>
      </w:tr>
      <w:tr w:rsidR="0089789B" w:rsidRPr="0004638B">
        <w:trPr>
          <w:trHeight w:val="300"/>
        </w:trPr>
        <w:tc>
          <w:tcPr>
            <w:tcW w:w="8360" w:type="dxa"/>
            <w:gridSpan w:val="4"/>
            <w:tcBorders>
              <w:top w:val="single" w:sz="4" w:space="0" w:color="auto"/>
              <w:left w:val="nil"/>
              <w:bottom w:val="single" w:sz="4" w:space="0" w:color="auto"/>
              <w:right w:val="nil"/>
            </w:tcBorders>
            <w:shd w:val="clear" w:color="auto" w:fill="auto"/>
            <w:noWrap/>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Panel B: Attacks by Province</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Anbar</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1.121</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4.570</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48.263</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Babil</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0.818</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2.564</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4.077</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Baghdad</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0.389</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0.389</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1.556</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Basrah</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1.420</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2.797</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6.913</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Diyala</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0.772</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2.606</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27.305</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Erbil</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10.568</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75.748</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11.074</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Kerbala</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0.730</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1.104</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0.711</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Missan</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0.265</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0.756</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1.205</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Muthanna</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2.321</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8.096</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33.915</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Najaf</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0.165</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2.470</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0.268</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Ninewa</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0.555</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3.007</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0.876</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Qadissiya</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2.048</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4.331</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21.674</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Salah Al-Din</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0.717</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1.285</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1.757</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Sulaymaniyah</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1.213</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6.675</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10.355</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Tameen</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1.541</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4.166</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4.606</w:t>
            </w:r>
          </w:p>
        </w:tc>
      </w:tr>
      <w:tr w:rsidR="0089789B" w:rsidRPr="0004638B">
        <w:trPr>
          <w:trHeight w:val="300"/>
        </w:trPr>
        <w:tc>
          <w:tcPr>
            <w:tcW w:w="2440" w:type="dxa"/>
            <w:tcBorders>
              <w:top w:val="nil"/>
              <w:left w:val="nil"/>
              <w:bottom w:val="nil"/>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Thi-Qar</w:t>
            </w:r>
          </w:p>
        </w:tc>
        <w:tc>
          <w:tcPr>
            <w:tcW w:w="220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0.469</w:t>
            </w:r>
          </w:p>
        </w:tc>
        <w:tc>
          <w:tcPr>
            <w:tcW w:w="16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2.346</w:t>
            </w:r>
          </w:p>
        </w:tc>
        <w:tc>
          <w:tcPr>
            <w:tcW w:w="2060" w:type="dxa"/>
            <w:tcBorders>
              <w:top w:val="nil"/>
              <w:left w:val="nil"/>
              <w:bottom w:val="nil"/>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1.747</w:t>
            </w:r>
          </w:p>
        </w:tc>
      </w:tr>
      <w:tr w:rsidR="0089789B" w:rsidRPr="0004638B">
        <w:trPr>
          <w:trHeight w:val="315"/>
        </w:trPr>
        <w:tc>
          <w:tcPr>
            <w:tcW w:w="2440" w:type="dxa"/>
            <w:tcBorders>
              <w:top w:val="nil"/>
              <w:left w:val="nil"/>
              <w:bottom w:val="double" w:sz="6" w:space="0" w:color="auto"/>
              <w:right w:val="nil"/>
            </w:tcBorders>
            <w:shd w:val="clear" w:color="auto" w:fill="auto"/>
            <w:vAlign w:val="bottom"/>
          </w:tcPr>
          <w:p w:rsidR="0089789B" w:rsidRPr="0004638B" w:rsidRDefault="0089789B" w:rsidP="009A258B">
            <w:pPr>
              <w:spacing w:after="0" w:line="240" w:lineRule="auto"/>
              <w:rPr>
                <w:rFonts w:ascii="Calibri" w:eastAsia="Times New Roman" w:hAnsi="Calibri" w:cs="Calibri"/>
                <w:color w:val="000000"/>
                <w:sz w:val="24"/>
                <w:szCs w:val="24"/>
              </w:rPr>
            </w:pPr>
            <w:r w:rsidRPr="0004638B">
              <w:rPr>
                <w:rFonts w:ascii="Calibri" w:eastAsia="Times New Roman" w:hAnsi="Calibri" w:cs="Calibri"/>
                <w:color w:val="000000"/>
                <w:sz w:val="24"/>
                <w:szCs w:val="24"/>
              </w:rPr>
              <w:t>Wassit</w:t>
            </w:r>
          </w:p>
        </w:tc>
        <w:tc>
          <w:tcPr>
            <w:tcW w:w="2200" w:type="dxa"/>
            <w:tcBorders>
              <w:top w:val="nil"/>
              <w:left w:val="nil"/>
              <w:bottom w:val="double" w:sz="6" w:space="0" w:color="auto"/>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2.020</w:t>
            </w:r>
          </w:p>
        </w:tc>
        <w:tc>
          <w:tcPr>
            <w:tcW w:w="1660" w:type="dxa"/>
            <w:tcBorders>
              <w:top w:val="nil"/>
              <w:left w:val="nil"/>
              <w:bottom w:val="double" w:sz="6" w:space="0" w:color="auto"/>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5.941</w:t>
            </w:r>
          </w:p>
        </w:tc>
        <w:tc>
          <w:tcPr>
            <w:tcW w:w="2060" w:type="dxa"/>
            <w:tcBorders>
              <w:top w:val="nil"/>
              <w:left w:val="nil"/>
              <w:bottom w:val="double" w:sz="6" w:space="0" w:color="auto"/>
              <w:right w:val="nil"/>
            </w:tcBorders>
            <w:shd w:val="clear" w:color="auto" w:fill="auto"/>
            <w:vAlign w:val="bottom"/>
          </w:tcPr>
          <w:p w:rsidR="0089789B" w:rsidRPr="0004638B" w:rsidRDefault="0089789B" w:rsidP="009A258B">
            <w:pPr>
              <w:spacing w:after="0" w:line="240" w:lineRule="auto"/>
              <w:jc w:val="center"/>
              <w:rPr>
                <w:rFonts w:ascii="Calibri" w:eastAsia="Times New Roman" w:hAnsi="Calibri" w:cs="Calibri"/>
                <w:color w:val="000000"/>
                <w:sz w:val="24"/>
                <w:szCs w:val="24"/>
              </w:rPr>
            </w:pPr>
            <w:r w:rsidRPr="0004638B">
              <w:rPr>
                <w:rFonts w:ascii="Calibri" w:eastAsia="Times New Roman" w:hAnsi="Calibri" w:cs="Calibri"/>
                <w:color w:val="000000"/>
                <w:sz w:val="24"/>
                <w:szCs w:val="24"/>
              </w:rPr>
              <w:t>39.844</w:t>
            </w:r>
          </w:p>
        </w:tc>
      </w:tr>
    </w:tbl>
    <w:p w:rsidR="0089789B" w:rsidRPr="0004638B" w:rsidRDefault="0089789B" w:rsidP="009A258B">
      <w:pPr>
        <w:spacing w:after="0"/>
        <w:rPr>
          <w:sz w:val="24"/>
          <w:szCs w:val="24"/>
        </w:rPr>
      </w:pPr>
    </w:p>
    <w:p w:rsidR="0089789B" w:rsidRPr="0004638B" w:rsidRDefault="0089789B" w:rsidP="009A258B">
      <w:pPr>
        <w:spacing w:after="0"/>
        <w:rPr>
          <w:sz w:val="24"/>
          <w:szCs w:val="24"/>
        </w:rPr>
      </w:pPr>
      <w:r w:rsidRPr="0004638B">
        <w:rPr>
          <w:sz w:val="24"/>
          <w:szCs w:val="24"/>
        </w:rPr>
        <w:br w:type="page"/>
      </w:r>
    </w:p>
    <w:p w:rsidR="007E7F70" w:rsidRPr="0004638B" w:rsidRDefault="006E2EE1" w:rsidP="009A258B">
      <w:pPr>
        <w:spacing w:after="0"/>
        <w:rPr>
          <w:b/>
          <w:sz w:val="24"/>
          <w:szCs w:val="24"/>
        </w:rPr>
      </w:pPr>
      <w:r w:rsidRPr="0004638B">
        <w:rPr>
          <w:b/>
          <w:sz w:val="24"/>
          <w:szCs w:val="24"/>
        </w:rPr>
        <w:lastRenderedPageBreak/>
        <w:t>A2. Additional Information on Military Rotations</w:t>
      </w:r>
    </w:p>
    <w:p w:rsidR="00EA01D2" w:rsidRPr="0004638B" w:rsidRDefault="00EA01D2" w:rsidP="009A258B">
      <w:pPr>
        <w:spacing w:after="0" w:line="360" w:lineRule="auto"/>
        <w:ind w:firstLine="720"/>
        <w:rPr>
          <w:sz w:val="24"/>
          <w:szCs w:val="24"/>
        </w:rPr>
      </w:pPr>
      <w:r w:rsidRPr="0004638B">
        <w:rPr>
          <w:sz w:val="24"/>
          <w:szCs w:val="24"/>
        </w:rPr>
        <w:t>The major concern for our exclusion restriction comes from the possibility that particular division headquarters are moved from one area to another based on current or anticipated violence levels.  However, division headquar</w:t>
      </w:r>
      <w:r w:rsidR="0004638B" w:rsidRPr="0004638B">
        <w:rPr>
          <w:sz w:val="24"/>
          <w:szCs w:val="24"/>
        </w:rPr>
        <w:t>ters movements were planned  well</w:t>
      </w:r>
      <w:r w:rsidRPr="0004638B">
        <w:rPr>
          <w:sz w:val="24"/>
          <w:szCs w:val="24"/>
        </w:rPr>
        <w:t xml:space="preserve"> in advance with the CENTCOM Force Requirements Enhanced Database (FRED) and it is virtually impossible to change the planned movement of a division headquarters with even a few months’ notice. Provided that there is not autocorrelation in violence levels over periods longer than the time required to reassign</w:t>
      </w:r>
      <w:r w:rsidR="0004638B" w:rsidRPr="0004638B">
        <w:rPr>
          <w:sz w:val="24"/>
          <w:szCs w:val="24"/>
        </w:rPr>
        <w:t>,</w:t>
      </w:r>
      <w:r w:rsidRPr="0004638B">
        <w:rPr>
          <w:sz w:val="24"/>
          <w:szCs w:val="24"/>
        </w:rPr>
        <w:t xml:space="preserve"> the movement of a division headquarters, and the reshaping of division AORs once they arrive is small, the assignment of division headquarters to areas cannot be correlated with contemporaneous violence.</w:t>
      </w:r>
      <w:r w:rsidR="001E7FEE" w:rsidRPr="0004638B">
        <w:rPr>
          <w:sz w:val="24"/>
          <w:szCs w:val="24"/>
        </w:rPr>
        <w:t xml:space="preserve"> </w:t>
      </w:r>
      <w:r w:rsidR="00BE6E32" w:rsidRPr="0004638B">
        <w:rPr>
          <w:sz w:val="24"/>
          <w:szCs w:val="24"/>
        </w:rPr>
        <w:t xml:space="preserve">Appendix Figure </w:t>
      </w:r>
      <w:r w:rsidR="001E7FEE" w:rsidRPr="0004638B">
        <w:rPr>
          <w:sz w:val="24"/>
          <w:szCs w:val="24"/>
        </w:rPr>
        <w:t>1 demonstrates that the autocorrelation in violence is not long enough to assign divisions based on unit characteristics or pre</w:t>
      </w:r>
      <w:r w:rsidR="0004638B" w:rsidRPr="0004638B">
        <w:rPr>
          <w:sz w:val="24"/>
          <w:szCs w:val="24"/>
        </w:rPr>
        <w:t xml:space="preserve">ferences. This evidence </w:t>
      </w:r>
      <w:r w:rsidR="001E7FEE" w:rsidRPr="0004638B">
        <w:rPr>
          <w:sz w:val="24"/>
          <w:szCs w:val="24"/>
        </w:rPr>
        <w:t xml:space="preserve">supports our assumption that force rotations are </w:t>
      </w:r>
      <w:del w:id="1" w:author="Jonathan Monten" w:date="2011-06-26T15:41:00Z">
        <w:r w:rsidR="001E7FEE" w:rsidRPr="0004638B" w:rsidDel="00233E2D">
          <w:rPr>
            <w:sz w:val="24"/>
            <w:szCs w:val="24"/>
          </w:rPr>
          <w:delText xml:space="preserve">be </w:delText>
        </w:r>
      </w:del>
      <w:r w:rsidR="001E7FEE" w:rsidRPr="0004638B">
        <w:rPr>
          <w:sz w:val="24"/>
          <w:szCs w:val="24"/>
        </w:rPr>
        <w:t>independent of other determinants of violence.</w:t>
      </w:r>
    </w:p>
    <w:p w:rsidR="00EA01D2" w:rsidRPr="0004638B" w:rsidRDefault="00EA01D2" w:rsidP="009A258B">
      <w:pPr>
        <w:spacing w:after="0"/>
        <w:rPr>
          <w:sz w:val="24"/>
          <w:szCs w:val="24"/>
        </w:rPr>
      </w:pPr>
    </w:p>
    <w:p w:rsidR="00EA01D2" w:rsidRPr="0004638B" w:rsidRDefault="00EA01D2" w:rsidP="009A258B">
      <w:pPr>
        <w:spacing w:after="0"/>
        <w:rPr>
          <w:sz w:val="24"/>
          <w:szCs w:val="24"/>
        </w:rPr>
      </w:pPr>
      <w:r w:rsidRPr="0004638B">
        <w:rPr>
          <w:sz w:val="24"/>
          <w:szCs w:val="24"/>
        </w:rPr>
        <w:br w:type="page"/>
      </w:r>
    </w:p>
    <w:p w:rsidR="006E2EE1" w:rsidRPr="0004638B" w:rsidRDefault="006E2EE1" w:rsidP="009A258B">
      <w:pPr>
        <w:spacing w:after="0"/>
        <w:rPr>
          <w:sz w:val="24"/>
          <w:szCs w:val="24"/>
        </w:rPr>
      </w:pPr>
      <w:r w:rsidRPr="0004638B">
        <w:rPr>
          <w:sz w:val="24"/>
          <w:szCs w:val="24"/>
        </w:rPr>
        <w:lastRenderedPageBreak/>
        <w:t>Appendix Table 2. Number of District Weeks Held by Each US Armed Forces Division</w:t>
      </w:r>
    </w:p>
    <w:tbl>
      <w:tblPr>
        <w:tblW w:w="10180" w:type="dxa"/>
        <w:tblInd w:w="93" w:type="dxa"/>
        <w:tblLook w:val="04A0" w:firstRow="1" w:lastRow="0" w:firstColumn="1" w:lastColumn="0" w:noHBand="0" w:noVBand="1"/>
      </w:tblPr>
      <w:tblGrid>
        <w:gridCol w:w="1780"/>
        <w:gridCol w:w="720"/>
        <w:gridCol w:w="760"/>
        <w:gridCol w:w="600"/>
        <w:gridCol w:w="640"/>
        <w:gridCol w:w="640"/>
        <w:gridCol w:w="640"/>
        <w:gridCol w:w="600"/>
        <w:gridCol w:w="560"/>
        <w:gridCol w:w="640"/>
        <w:gridCol w:w="580"/>
        <w:gridCol w:w="660"/>
        <w:gridCol w:w="660"/>
        <w:gridCol w:w="700"/>
      </w:tblGrid>
      <w:tr w:rsidR="006E2EE1" w:rsidRPr="0004638B">
        <w:trPr>
          <w:trHeight w:val="300"/>
        </w:trPr>
        <w:tc>
          <w:tcPr>
            <w:tcW w:w="178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72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 AB</w:t>
            </w:r>
          </w:p>
        </w:tc>
        <w:tc>
          <w:tcPr>
            <w:tcW w:w="76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 ACR</w:t>
            </w:r>
          </w:p>
        </w:tc>
        <w:tc>
          <w:tcPr>
            <w:tcW w:w="60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 AD</w:t>
            </w:r>
          </w:p>
        </w:tc>
        <w:tc>
          <w:tcPr>
            <w:tcW w:w="64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 CD</w:t>
            </w:r>
          </w:p>
        </w:tc>
        <w:tc>
          <w:tcPr>
            <w:tcW w:w="64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 SB</w:t>
            </w:r>
          </w:p>
        </w:tc>
        <w:tc>
          <w:tcPr>
            <w:tcW w:w="64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 ID</w:t>
            </w:r>
          </w:p>
        </w:tc>
        <w:tc>
          <w:tcPr>
            <w:tcW w:w="60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 ID</w:t>
            </w:r>
          </w:p>
        </w:tc>
        <w:tc>
          <w:tcPr>
            <w:tcW w:w="56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 SB</w:t>
            </w:r>
          </w:p>
        </w:tc>
        <w:tc>
          <w:tcPr>
            <w:tcW w:w="64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42 ID</w:t>
            </w:r>
          </w:p>
        </w:tc>
        <w:tc>
          <w:tcPr>
            <w:tcW w:w="58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 ID</w:t>
            </w:r>
          </w:p>
        </w:tc>
        <w:tc>
          <w:tcPr>
            <w:tcW w:w="66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82 AD</w:t>
            </w:r>
          </w:p>
        </w:tc>
        <w:tc>
          <w:tcPr>
            <w:tcW w:w="66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 MEF</w:t>
            </w:r>
          </w:p>
        </w:tc>
        <w:tc>
          <w:tcPr>
            <w:tcW w:w="700" w:type="dxa"/>
            <w:tcBorders>
              <w:top w:val="double" w:sz="4" w:space="0" w:color="auto"/>
              <w:left w:val="nil"/>
              <w:bottom w:val="single" w:sz="4" w:space="0" w:color="auto"/>
              <w:right w:val="nil"/>
            </w:tcBorders>
            <w:shd w:val="clear" w:color="auto" w:fill="auto"/>
            <w:noWrap/>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 MEF</w:t>
            </w:r>
          </w:p>
        </w:tc>
      </w:tr>
      <w:tr w:rsidR="006E2EE1" w:rsidRPr="0004638B">
        <w:trPr>
          <w:trHeight w:val="300"/>
        </w:trPr>
        <w:tc>
          <w:tcPr>
            <w:tcW w:w="178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72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76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0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4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4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4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0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56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4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58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6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66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c>
          <w:tcPr>
            <w:tcW w:w="700" w:type="dxa"/>
            <w:tcBorders>
              <w:top w:val="single" w:sz="4" w:space="0" w:color="auto"/>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Abu Ghraib</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Ain Al-Tamur</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Akre</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Adhamiya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13</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Al-Ba'aj</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Al-Daur</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Falluja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Al-Faris</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Al-Hai</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Al-Hamdaniya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Hashimiya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Hatra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Al-Hawiga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29</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57</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Hilla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Al-Hindiya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Al-Ka'im</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Kadhimiya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Al-Khalis</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Kufa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Kut</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Al-Mada'in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Al-Mahawil</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Mahmudiya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Al-Manathera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Mosul</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Al-Muqdadiya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Al-Musayab</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Al-Na'maniya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Najaf</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Ramadi</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Al-Rutba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Al-Shikhan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Al-Shirqat</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Al-Suwaira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Amedi</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Ana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Ba'quba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Badra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Baiji</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Balad</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Baladrooz</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Chamchamal</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Choman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Daquq</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29</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57</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lastRenderedPageBreak/>
              <w:t>Darbandihkan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Dahuk</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Erbil</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Haditha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Heet</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111</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101</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Kalar</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Kerbala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22</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51</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Khanaqin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Kifri</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Kirkuk</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29</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57</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Koisnjaq</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Makhmur</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43</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29</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57</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Mergasur</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Samarra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Shaqlawa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Shekhan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Sinjar</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Soran</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Sulaymaniya</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Sumel</w:t>
            </w:r>
          </w:p>
        </w:tc>
        <w:tc>
          <w:tcPr>
            <w:tcW w:w="72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Telafar</w:t>
            </w:r>
          </w:p>
        </w:tc>
        <w:tc>
          <w:tcPr>
            <w:tcW w:w="72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40</w:t>
            </w:r>
          </w:p>
        </w:tc>
        <w:tc>
          <w:tcPr>
            <w:tcW w:w="76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0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17</w:t>
            </w:r>
          </w:p>
        </w:tc>
        <w:tc>
          <w:tcPr>
            <w:tcW w:w="64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35</w:t>
            </w:r>
          </w:p>
        </w:tc>
        <w:tc>
          <w:tcPr>
            <w:tcW w:w="64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8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r w:rsidR="006E2EE1" w:rsidRPr="0004638B">
        <w:trPr>
          <w:trHeight w:val="285"/>
        </w:trPr>
        <w:tc>
          <w:tcPr>
            <w:tcW w:w="178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Tikrit</w:t>
            </w:r>
          </w:p>
        </w:tc>
        <w:tc>
          <w:tcPr>
            <w:tcW w:w="72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44</w:t>
            </w:r>
          </w:p>
        </w:tc>
        <w:tc>
          <w:tcPr>
            <w:tcW w:w="76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0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25</w:t>
            </w:r>
          </w:p>
        </w:tc>
        <w:tc>
          <w:tcPr>
            <w:tcW w:w="64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48</w:t>
            </w:r>
          </w:p>
        </w:tc>
        <w:tc>
          <w:tcPr>
            <w:tcW w:w="64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56</w:t>
            </w:r>
          </w:p>
        </w:tc>
        <w:tc>
          <w:tcPr>
            <w:tcW w:w="60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56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4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39</w:t>
            </w:r>
          </w:p>
        </w:tc>
        <w:tc>
          <w:tcPr>
            <w:tcW w:w="58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9</w:t>
            </w:r>
          </w:p>
        </w:tc>
        <w:tc>
          <w:tcPr>
            <w:tcW w:w="66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66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c>
          <w:tcPr>
            <w:tcW w:w="700" w:type="dxa"/>
            <w:tcBorders>
              <w:top w:val="nil"/>
              <w:left w:val="nil"/>
              <w:bottom w:val="double" w:sz="4" w:space="0" w:color="auto"/>
              <w:right w:val="nil"/>
            </w:tcBorders>
            <w:shd w:val="clear" w:color="auto" w:fill="auto"/>
            <w:vAlign w:val="bottom"/>
          </w:tcPr>
          <w:p w:rsidR="006E2EE1" w:rsidRPr="0004638B" w:rsidRDefault="006E2EE1" w:rsidP="009A258B">
            <w:pPr>
              <w:spacing w:after="0" w:line="240" w:lineRule="auto"/>
              <w:jc w:val="right"/>
              <w:rPr>
                <w:rFonts w:ascii="Calibri" w:eastAsia="Times New Roman" w:hAnsi="Calibri" w:cs="Times New Roman"/>
                <w:color w:val="000000"/>
                <w:sz w:val="24"/>
                <w:szCs w:val="24"/>
              </w:rPr>
            </w:pPr>
            <w:r w:rsidRPr="0004638B">
              <w:rPr>
                <w:rFonts w:ascii="Calibri" w:eastAsia="Times New Roman" w:hAnsi="Calibri" w:cs="Times New Roman"/>
                <w:color w:val="000000"/>
                <w:sz w:val="24"/>
                <w:szCs w:val="24"/>
              </w:rPr>
              <w:t>0</w:t>
            </w:r>
          </w:p>
        </w:tc>
      </w:tr>
    </w:tbl>
    <w:p w:rsidR="006E2EE1" w:rsidRPr="0004638B" w:rsidRDefault="006E2EE1" w:rsidP="009A258B">
      <w:pPr>
        <w:spacing w:after="0"/>
        <w:rPr>
          <w:sz w:val="24"/>
          <w:szCs w:val="24"/>
        </w:rPr>
        <w:sectPr w:rsidR="006E2EE1" w:rsidRPr="0004638B">
          <w:pgSz w:w="12240" w:h="15840"/>
          <w:pgMar w:top="720" w:right="720" w:bottom="720" w:left="720" w:header="720" w:footer="720" w:gutter="0"/>
          <w:cols w:space="720"/>
          <w:docGrid w:linePitch="299"/>
        </w:sectPr>
      </w:pPr>
    </w:p>
    <w:p w:rsidR="006E2EE1" w:rsidRPr="0004638B" w:rsidRDefault="006E2EE1" w:rsidP="009A258B">
      <w:pPr>
        <w:spacing w:after="0" w:line="360" w:lineRule="auto"/>
        <w:rPr>
          <w:b/>
          <w:sz w:val="24"/>
          <w:szCs w:val="24"/>
        </w:rPr>
      </w:pPr>
      <w:r w:rsidRPr="0004638B">
        <w:rPr>
          <w:b/>
          <w:sz w:val="24"/>
          <w:szCs w:val="24"/>
        </w:rPr>
        <w:lastRenderedPageBreak/>
        <w:t>A3. Single Instrument Robustness</w:t>
      </w:r>
    </w:p>
    <w:p w:rsidR="00EA01D2" w:rsidRPr="0004638B" w:rsidRDefault="006E2EE1" w:rsidP="009A258B">
      <w:pPr>
        <w:spacing w:after="0" w:line="360" w:lineRule="auto"/>
        <w:rPr>
          <w:sz w:val="24"/>
          <w:szCs w:val="24"/>
        </w:rPr>
      </w:pPr>
      <w:r w:rsidRPr="0004638B">
        <w:rPr>
          <w:sz w:val="24"/>
          <w:szCs w:val="24"/>
        </w:rPr>
        <w:t xml:space="preserve">Identification comes from the change in project spending over time, for a given division.  This difference may arise because of the changes in funding allocation over time.  </w:t>
      </w:r>
      <w:r w:rsidR="00EA01D2" w:rsidRPr="0004638B">
        <w:rPr>
          <w:sz w:val="24"/>
          <w:szCs w:val="24"/>
        </w:rPr>
        <w:t xml:space="preserve">Our claim is that different divisions or commanders </w:t>
      </w:r>
      <w:r w:rsidR="001E7FEE" w:rsidRPr="0004638B">
        <w:rPr>
          <w:sz w:val="24"/>
          <w:szCs w:val="24"/>
        </w:rPr>
        <w:t xml:space="preserve">at the division level </w:t>
      </w:r>
      <w:r w:rsidR="00EA01D2" w:rsidRPr="0004638B">
        <w:rPr>
          <w:sz w:val="24"/>
          <w:szCs w:val="24"/>
        </w:rPr>
        <w:t>may have different preference for labor vs. capital intensive spending</w:t>
      </w:r>
      <w:r w:rsidR="001E7FEE" w:rsidRPr="0004638B">
        <w:rPr>
          <w:sz w:val="24"/>
          <w:szCs w:val="24"/>
        </w:rPr>
        <w:t xml:space="preserve"> projects</w:t>
      </w:r>
      <w:r w:rsidR="00EA01D2" w:rsidRPr="0004638B">
        <w:rPr>
          <w:sz w:val="24"/>
          <w:szCs w:val="24"/>
        </w:rPr>
        <w:t xml:space="preserve">.  </w:t>
      </w:r>
      <w:r w:rsidRPr="0004638B">
        <w:rPr>
          <w:sz w:val="24"/>
          <w:szCs w:val="24"/>
        </w:rPr>
        <w:t xml:space="preserve">Units with labor specific preferences may increase either proportionally or greater than proportionally the fraction of labor intensive projects in the areas in which they control.  In contrast, </w:t>
      </w:r>
      <w:r w:rsidR="001E7FEE" w:rsidRPr="0004638B">
        <w:rPr>
          <w:sz w:val="24"/>
          <w:szCs w:val="24"/>
        </w:rPr>
        <w:t xml:space="preserve">divisional </w:t>
      </w:r>
      <w:r w:rsidRPr="0004638B">
        <w:rPr>
          <w:sz w:val="24"/>
          <w:szCs w:val="24"/>
        </w:rPr>
        <w:t xml:space="preserve">units with non-labor specific preferences may reduce the fraction of labor intensive projects in their areas of control.  Using changes in the total available funds as well as rotation patterns of the divisions we can estimate a first stage of fraction of labor intensive projects on units.  </w:t>
      </w:r>
      <w:r w:rsidR="00EA01D2" w:rsidRPr="0004638B">
        <w:rPr>
          <w:sz w:val="24"/>
          <w:szCs w:val="24"/>
        </w:rPr>
        <w:t xml:space="preserve">To do this in the most  flexible specification we estimate a three-way interaction between each unit </w:t>
      </w:r>
      <w:r w:rsidR="00EA01D2" w:rsidRPr="0004638B">
        <w:rPr>
          <w:i/>
          <w:sz w:val="24"/>
          <w:szCs w:val="24"/>
        </w:rPr>
        <w:t>u</w:t>
      </w:r>
      <w:r w:rsidR="00EA01D2" w:rsidRPr="0004638B">
        <w:rPr>
          <w:sz w:val="24"/>
          <w:szCs w:val="24"/>
        </w:rPr>
        <w:t xml:space="preserve"> in some district </w:t>
      </w:r>
      <w:r w:rsidR="00EA01D2" w:rsidRPr="0004638B">
        <w:rPr>
          <w:i/>
          <w:sz w:val="24"/>
          <w:szCs w:val="24"/>
        </w:rPr>
        <w:t xml:space="preserve">j, </w:t>
      </w:r>
      <w:r w:rsidR="00EA01D2" w:rsidRPr="0004638B">
        <w:rPr>
          <w:sz w:val="24"/>
          <w:szCs w:val="24"/>
        </w:rPr>
        <w:t xml:space="preserve">during period of high funding where then we have a vector of </w:t>
      </w:r>
      <w:r w:rsidR="00EA01D2" w:rsidRPr="0004638B">
        <w:rPr>
          <w:i/>
          <w:sz w:val="24"/>
          <w:szCs w:val="24"/>
        </w:rPr>
        <w:t>u</w:t>
      </w:r>
      <w:r w:rsidR="00EA01D2" w:rsidRPr="0004638B">
        <w:rPr>
          <w:sz w:val="24"/>
          <w:szCs w:val="24"/>
        </w:rPr>
        <w:t xml:space="preserve"> instruments:</w:t>
      </w:r>
    </w:p>
    <w:p w:rsidR="00EA01D2" w:rsidRPr="0004638B" w:rsidRDefault="00EA01D2" w:rsidP="009A258B">
      <w:pPr>
        <w:spacing w:after="0" w:line="360" w:lineRule="auto"/>
        <w:ind w:firstLine="720"/>
        <w:jc w:val="right"/>
        <w:rPr>
          <w:sz w:val="24"/>
          <w:szCs w:val="24"/>
        </w:rPr>
      </w:pPr>
      <w:r w:rsidRPr="0004638B">
        <w:rPr>
          <w:sz w:val="24"/>
          <w:szCs w:val="24"/>
        </w:rPr>
        <w:t xml:space="preserve"> </w:t>
      </w:r>
      <m:oMath>
        <m:sSub>
          <m:sSubPr>
            <m:ctrlPr>
              <w:rPr>
                <w:rFonts w:ascii="Cambria Math" w:hAnsi="Cambria Math"/>
                <w:i/>
                <w:sz w:val="24"/>
                <w:szCs w:val="24"/>
              </w:rPr>
            </m:ctrlPr>
          </m:sSubPr>
          <m:e>
            <m:r>
              <w:rPr>
                <w:rFonts w:ascii="Cambria Math" w:hAnsi="Cambria Math"/>
                <w:sz w:val="24"/>
                <w:szCs w:val="24"/>
              </w:rPr>
              <m:t>labor</m:t>
            </m:r>
          </m:e>
          <m:sub>
            <m:r>
              <w:rPr>
                <w:rFonts w:ascii="Cambria Math" w:hAnsi="Cambria Math"/>
                <w:sz w:val="24"/>
                <w:szCs w:val="24"/>
              </w:rPr>
              <m:t>ujt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unit</m:t>
                </m:r>
              </m:e>
              <m:sub>
                <m:r>
                  <w:rPr>
                    <w:rFonts w:ascii="Cambria Math" w:hAnsi="Cambria Math"/>
                    <w:sz w:val="24"/>
                    <w:szCs w:val="24"/>
                  </w:rPr>
                  <m:t>uj</m:t>
                </m:r>
              </m:sub>
            </m:sSub>
            <m:r>
              <w:rPr>
                <w:rFonts w:ascii="Menlo Regular" w:hAnsi="Menlo Regular" w:cs="Menlo Regular"/>
                <w:sz w:val="24"/>
                <w:szCs w:val="24"/>
              </w:rPr>
              <m:t>*</m:t>
            </m:r>
            <m:sSub>
              <m:sSubPr>
                <m:ctrlPr>
                  <w:rPr>
                    <w:rFonts w:ascii="Cambria Math" w:hAnsi="Cambria Math"/>
                    <w:i/>
                    <w:sz w:val="24"/>
                    <w:szCs w:val="24"/>
                  </w:rPr>
                </m:ctrlPr>
              </m:sSubPr>
              <m:e>
                <m:r>
                  <w:rPr>
                    <w:rFonts w:ascii="Lucida Sans Unicode" w:hAnsi="Lucida Sans Unicode" w:cs="Lucida Sans Unicode"/>
                    <w:sz w:val="24"/>
                    <w:szCs w:val="24"/>
                  </w:rPr>
                  <m:t>h</m:t>
                </m:r>
                <m:r>
                  <w:rPr>
                    <w:rFonts w:ascii="Cambria Math" w:hAnsi="Cambria Math"/>
                    <w:sz w:val="24"/>
                    <w:szCs w:val="24"/>
                  </w:rPr>
                  <m:t>ig</m:t>
                </m:r>
                <m:r>
                  <w:rPr>
                    <w:rFonts w:ascii="Lucida Sans Unicode" w:hAnsi="Lucida Sans Unicode" w:cs="Lucida Sans Unicode"/>
                    <w:sz w:val="24"/>
                    <w:szCs w:val="24"/>
                  </w:rPr>
                  <m:t>h</m:t>
                </m:r>
              </m:e>
              <m:sub>
                <m:r>
                  <w:rPr>
                    <w:rFonts w:ascii="Cambria Math" w:hAnsi="Cambria Math"/>
                    <w:sz w:val="24"/>
                    <w:szCs w:val="24"/>
                  </w:rPr>
                  <m:t>t</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ujt</m:t>
            </m:r>
          </m:sub>
        </m:sSub>
      </m:oMath>
      <w:r w:rsidRPr="0004638B">
        <w:rPr>
          <w:sz w:val="24"/>
          <w:szCs w:val="24"/>
        </w:rPr>
        <w:tab/>
      </w:r>
      <w:r w:rsidRPr="0004638B">
        <w:rPr>
          <w:sz w:val="24"/>
          <w:szCs w:val="24"/>
        </w:rPr>
        <w:tab/>
        <w:t>(A1)</w:t>
      </w:r>
    </w:p>
    <w:p w:rsidR="006E2EE1" w:rsidRPr="0004638B" w:rsidRDefault="00EA01D2" w:rsidP="009A258B">
      <w:pPr>
        <w:spacing w:after="0" w:line="360" w:lineRule="auto"/>
        <w:rPr>
          <w:sz w:val="24"/>
          <w:szCs w:val="24"/>
        </w:rPr>
      </w:pPr>
      <w:r w:rsidRPr="0004638B">
        <w:rPr>
          <w:sz w:val="24"/>
          <w:szCs w:val="24"/>
        </w:rPr>
        <w:t xml:space="preserve">To provide greater intuition on this instrument, </w:t>
      </w:r>
      <w:r w:rsidR="006E2EE1" w:rsidRPr="0004638B">
        <w:rPr>
          <w:sz w:val="24"/>
          <w:szCs w:val="24"/>
        </w:rPr>
        <w:t>we can use a simple specification with a single unit:</w:t>
      </w:r>
    </w:p>
    <w:p w:rsidR="006E2EE1" w:rsidRPr="0004638B" w:rsidRDefault="00EC7D96" w:rsidP="009A258B">
      <w:pPr>
        <w:spacing w:after="0" w:line="360" w:lineRule="auto"/>
        <w:ind w:firstLine="720"/>
        <w:jc w:val="right"/>
        <w:rPr>
          <w:sz w:val="24"/>
          <w:szCs w:val="24"/>
        </w:rPr>
      </w:pPr>
      <m:oMath>
        <m:sSub>
          <m:sSubPr>
            <m:ctrlPr>
              <w:rPr>
                <w:rFonts w:ascii="Cambria Math" w:hAnsi="Cambria Math"/>
                <w:i/>
                <w:sz w:val="24"/>
                <w:szCs w:val="24"/>
              </w:rPr>
            </m:ctrlPr>
          </m:sSubPr>
          <m:e>
            <m:r>
              <w:rPr>
                <w:rFonts w:ascii="Cambria Math" w:hAnsi="Cambria Math"/>
                <w:sz w:val="24"/>
                <w:szCs w:val="24"/>
              </w:rPr>
              <m:t>labor</m:t>
            </m:r>
          </m:e>
          <m:sub>
            <m:r>
              <w:rPr>
                <w:rFonts w:ascii="Cambria Math" w:hAnsi="Cambria Math"/>
                <w:sz w:val="24"/>
                <w:szCs w:val="24"/>
              </w:rPr>
              <m:t>ujt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infantry</m:t>
                </m:r>
              </m:e>
              <m:sub>
                <m:r>
                  <w:rPr>
                    <w:rFonts w:ascii="Cambria Math" w:hAnsi="Cambria Math"/>
                    <w:sz w:val="24"/>
                    <w:szCs w:val="24"/>
                  </w:rPr>
                  <m:t>uj</m:t>
                </m:r>
              </m:sub>
            </m:sSub>
            <m:r>
              <w:rPr>
                <w:rFonts w:ascii="Menlo Regular" w:hAnsi="Menlo Regular" w:cs="Menlo Regular"/>
                <w:sz w:val="24"/>
                <w:szCs w:val="24"/>
              </w:rPr>
              <m:t>*</m:t>
            </m:r>
            <m:sSub>
              <m:sSubPr>
                <m:ctrlPr>
                  <w:rPr>
                    <w:rFonts w:ascii="Cambria Math" w:hAnsi="Cambria Math"/>
                    <w:i/>
                    <w:sz w:val="24"/>
                    <w:szCs w:val="24"/>
                  </w:rPr>
                </m:ctrlPr>
              </m:sSubPr>
              <m:e>
                <m:r>
                  <w:rPr>
                    <w:rFonts w:ascii="Lucida Sans Unicode" w:hAnsi="Lucida Sans Unicode" w:cs="Lucida Sans Unicode"/>
                    <w:sz w:val="24"/>
                    <w:szCs w:val="24"/>
                  </w:rPr>
                  <m:t>h</m:t>
                </m:r>
                <m:r>
                  <w:rPr>
                    <w:rFonts w:ascii="Cambria Math" w:hAnsi="Cambria Math"/>
                    <w:sz w:val="24"/>
                    <w:szCs w:val="24"/>
                  </w:rPr>
                  <m:t>ig</m:t>
                </m:r>
                <m:r>
                  <w:rPr>
                    <w:rFonts w:ascii="Lucida Sans Unicode" w:hAnsi="Lucida Sans Unicode" w:cs="Lucida Sans Unicode"/>
                    <w:sz w:val="24"/>
                    <w:szCs w:val="24"/>
                  </w:rPr>
                  <m:t>h</m:t>
                </m:r>
              </m:e>
              <m:sub>
                <m:r>
                  <w:rPr>
                    <w:rFonts w:ascii="Cambria Math" w:hAnsi="Cambria Math"/>
                    <w:sz w:val="24"/>
                    <w:szCs w:val="24"/>
                  </w:rPr>
                  <m:t>t</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ujt</m:t>
            </m:r>
          </m:sub>
        </m:sSub>
      </m:oMath>
      <w:r w:rsidR="006E2EE1" w:rsidRPr="0004638B">
        <w:rPr>
          <w:sz w:val="24"/>
          <w:szCs w:val="24"/>
        </w:rPr>
        <w:tab/>
      </w:r>
      <w:r w:rsidR="006E2EE1" w:rsidRPr="0004638B">
        <w:rPr>
          <w:sz w:val="24"/>
          <w:szCs w:val="24"/>
        </w:rPr>
        <w:tab/>
        <w:t>(</w:t>
      </w:r>
      <w:r w:rsidR="00EA01D2" w:rsidRPr="0004638B">
        <w:rPr>
          <w:sz w:val="24"/>
          <w:szCs w:val="24"/>
        </w:rPr>
        <w:t>A2</w:t>
      </w:r>
      <w:r w:rsidR="006E2EE1" w:rsidRPr="0004638B">
        <w:rPr>
          <w:sz w:val="24"/>
          <w:szCs w:val="24"/>
        </w:rPr>
        <w:t>)</w:t>
      </w:r>
    </w:p>
    <w:p w:rsidR="006E2EE1" w:rsidRPr="0004638B" w:rsidRDefault="006E2EE1" w:rsidP="009A258B">
      <w:pPr>
        <w:spacing w:after="0" w:line="360" w:lineRule="auto"/>
        <w:rPr>
          <w:sz w:val="24"/>
          <w:szCs w:val="24"/>
        </w:rPr>
      </w:pPr>
      <w:r w:rsidRPr="0004638B">
        <w:rPr>
          <w:sz w:val="24"/>
          <w:szCs w:val="24"/>
        </w:rPr>
        <w:t xml:space="preserve">In the first stage equation (5), </w:t>
      </w:r>
      <w:r w:rsidRPr="0004638B">
        <w:rPr>
          <w:i/>
          <w:sz w:val="24"/>
          <w:szCs w:val="24"/>
        </w:rPr>
        <w:t>infantry</w:t>
      </w:r>
      <w:r w:rsidRPr="0004638B">
        <w:rPr>
          <w:sz w:val="24"/>
          <w:szCs w:val="24"/>
        </w:rPr>
        <w:t xml:space="preserve"> is an indicator variable that is 1 if an infantry unit is in charge of district </w:t>
      </w:r>
      <w:r w:rsidRPr="0004638B">
        <w:rPr>
          <w:i/>
          <w:sz w:val="24"/>
          <w:szCs w:val="24"/>
        </w:rPr>
        <w:t xml:space="preserve">j </w:t>
      </w:r>
      <w:r w:rsidRPr="0004638B">
        <w:rPr>
          <w:sz w:val="24"/>
          <w:szCs w:val="24"/>
        </w:rPr>
        <w:t xml:space="preserve">during period of high funding </w:t>
      </w:r>
      <w:r w:rsidRPr="0004638B">
        <w:rPr>
          <w:i/>
          <w:sz w:val="24"/>
          <w:szCs w:val="24"/>
        </w:rPr>
        <w:t>t</w:t>
      </w:r>
      <w:r w:rsidRPr="0004638B">
        <w:rPr>
          <w:sz w:val="24"/>
          <w:szCs w:val="24"/>
        </w:rPr>
        <w:t>.  The fixed effects then include a district specific effect (δ</w:t>
      </w:r>
      <w:r w:rsidRPr="0004638B">
        <w:rPr>
          <w:sz w:val="24"/>
          <w:szCs w:val="24"/>
          <w:vertAlign w:val="subscript"/>
        </w:rPr>
        <w:t>j</w:t>
      </w:r>
      <w:r w:rsidRPr="0004638B">
        <w:rPr>
          <w:sz w:val="24"/>
          <w:szCs w:val="24"/>
        </w:rPr>
        <w:t>), a time specific effect (τ</w:t>
      </w:r>
      <w:r w:rsidRPr="0004638B">
        <w:rPr>
          <w:sz w:val="24"/>
          <w:szCs w:val="24"/>
          <w:vertAlign w:val="subscript"/>
        </w:rPr>
        <w:t>t</w:t>
      </w:r>
      <w:r w:rsidRPr="0004638B">
        <w:rPr>
          <w:sz w:val="24"/>
          <w:szCs w:val="24"/>
        </w:rPr>
        <w:t>) and a unit specific effect (μ</w:t>
      </w:r>
      <w:r w:rsidRPr="0004638B">
        <w:rPr>
          <w:sz w:val="24"/>
          <w:szCs w:val="24"/>
          <w:vertAlign w:val="subscript"/>
        </w:rPr>
        <w:t>u</w:t>
      </w:r>
      <w:r w:rsidRPr="0004638B">
        <w:rPr>
          <w:sz w:val="24"/>
          <w:szCs w:val="24"/>
        </w:rPr>
        <w:t xml:space="preserve">).  </w:t>
      </w:r>
    </w:p>
    <w:p w:rsidR="006E2EE1" w:rsidRPr="0004638B" w:rsidRDefault="006E2EE1" w:rsidP="009A258B">
      <w:pPr>
        <w:spacing w:after="0" w:line="360" w:lineRule="auto"/>
        <w:rPr>
          <w:sz w:val="24"/>
          <w:szCs w:val="24"/>
        </w:rPr>
      </w:pPr>
      <w:r w:rsidRPr="0004638B">
        <w:rPr>
          <w:sz w:val="24"/>
          <w:szCs w:val="24"/>
        </w:rPr>
        <w:t xml:space="preserve">Using the predicted fraction of labor intensive projects we can then estimate the second stage regression akin to equation (4) but replacing fixed effects for the more explicit covariate controls. </w:t>
      </w:r>
    </w:p>
    <w:p w:rsidR="006E2EE1" w:rsidRPr="0004638B" w:rsidRDefault="00EC7D96" w:rsidP="009A258B">
      <w:pPr>
        <w:spacing w:after="0" w:line="360" w:lineRule="auto"/>
        <w:jc w:val="right"/>
        <w:rPr>
          <w:sz w:val="24"/>
          <w:szCs w:val="24"/>
        </w:rPr>
      </w:pPr>
      <m:oMath>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jt</m:t>
                    </m:r>
                  </m:sub>
                </m:sSub>
              </m:e>
            </m:d>
            <m:ctrlPr>
              <w:rPr>
                <w:rFonts w:ascii="Cambria Math" w:hAnsi="Cambria Math"/>
                <w:i/>
                <w:sz w:val="24"/>
                <w:szCs w:val="24"/>
              </w:rPr>
            </m:ctrlPr>
          </m:e>
        </m:func>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γ</m:t>
            </m:r>
          </m:e>
          <m:sub>
            <m:r>
              <m:rPr>
                <m:sty m:val="p"/>
              </m:rP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labor</m:t>
                </m:r>
              </m:e>
            </m:acc>
          </m:e>
          <m:sub>
            <m:r>
              <m:rPr>
                <m:sty m:val="p"/>
              </m:rPr>
              <w:rPr>
                <w:rFonts w:ascii="Cambria Math" w:hAnsi="Cambria Math"/>
                <w:sz w:val="24"/>
                <w:szCs w:val="24"/>
              </w:rPr>
              <m:t>jt</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γ</m:t>
            </m:r>
          </m:e>
          <m:sub>
            <m:r>
              <m:rPr>
                <m:sty m:val="p"/>
              </m:rPr>
              <w:rPr>
                <w:rFonts w:ascii="Cambria Math" w:hAnsi="Cambria Math"/>
                <w:sz w:val="24"/>
                <w:szCs w:val="24"/>
              </w:rPr>
              <m:t>j</m:t>
            </m:r>
          </m:sub>
          <m:sup>
            <m:r>
              <m:rPr>
                <m:sty m:val="p"/>
              </m:rPr>
              <w:rPr>
                <w:rFonts w:ascii="Cambria Math" w:hAnsi="Cambria Math"/>
                <w:sz w:val="24"/>
                <w:szCs w:val="24"/>
              </w:rPr>
              <m:t>D</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γ</m:t>
            </m:r>
          </m:e>
          <m:sub>
            <m:r>
              <m:rPr>
                <m:sty m:val="p"/>
              </m:rPr>
              <w:rPr>
                <w:rFonts w:ascii="Cambria Math" w:hAnsi="Cambria Math"/>
                <w:sz w:val="24"/>
                <w:szCs w:val="24"/>
              </w:rPr>
              <m:t>t</m:t>
            </m:r>
          </m:sub>
          <m:sup>
            <m:r>
              <m:rPr>
                <m:sty m:val="p"/>
              </m:rPr>
              <w:rPr>
                <w:rFonts w:ascii="Cambria Math" w:hAnsi="Cambria Math"/>
                <w:sz w:val="24"/>
                <w:szCs w:val="24"/>
              </w:rPr>
              <m:t>T</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γ</m:t>
            </m:r>
          </m:e>
          <m:sub>
            <m:r>
              <m:rPr>
                <m:sty m:val="p"/>
              </m:rPr>
              <w:rPr>
                <w:rFonts w:ascii="Cambria Math" w:hAnsi="Cambria Math"/>
                <w:sz w:val="24"/>
                <w:szCs w:val="24"/>
              </w:rPr>
              <m:t>u</m:t>
            </m:r>
          </m:sub>
          <m:sup>
            <m:r>
              <m:rPr>
                <m:sty m:val="p"/>
              </m:rPr>
              <w:rPr>
                <w:rFonts w:ascii="Cambria Math" w:hAnsi="Cambria Math"/>
                <w:sz w:val="24"/>
                <w:szCs w:val="24"/>
              </w:rPr>
              <m:t>U</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jt</m:t>
            </m:r>
          </m:sub>
        </m:sSub>
      </m:oMath>
      <w:r w:rsidR="006E2EE1" w:rsidRPr="0004638B">
        <w:rPr>
          <w:sz w:val="24"/>
          <w:szCs w:val="24"/>
        </w:rPr>
        <w:tab/>
      </w:r>
      <w:r w:rsidR="006E2EE1" w:rsidRPr="0004638B">
        <w:rPr>
          <w:sz w:val="24"/>
          <w:szCs w:val="24"/>
        </w:rPr>
        <w:tab/>
      </w:r>
      <w:r w:rsidR="006E2EE1" w:rsidRPr="0004638B">
        <w:rPr>
          <w:sz w:val="24"/>
          <w:szCs w:val="24"/>
        </w:rPr>
        <w:tab/>
        <w:t>(A3)</w:t>
      </w:r>
    </w:p>
    <w:p w:rsidR="006E2EE1" w:rsidRPr="0004638B" w:rsidRDefault="006E2EE1" w:rsidP="009A258B">
      <w:pPr>
        <w:spacing w:after="0" w:line="360" w:lineRule="auto"/>
        <w:rPr>
          <w:sz w:val="24"/>
          <w:szCs w:val="24"/>
        </w:rPr>
      </w:pPr>
      <w:r w:rsidRPr="0004638B">
        <w:rPr>
          <w:sz w:val="24"/>
          <w:szCs w:val="24"/>
        </w:rPr>
        <w:t>In equation (5), γ</w:t>
      </w:r>
      <w:r w:rsidRPr="0004638B">
        <w:rPr>
          <w:sz w:val="24"/>
          <w:szCs w:val="24"/>
          <w:vertAlign w:val="superscript"/>
        </w:rPr>
        <w:t>D</w:t>
      </w:r>
      <w:r w:rsidRPr="0004638B">
        <w:rPr>
          <w:sz w:val="24"/>
          <w:szCs w:val="24"/>
        </w:rPr>
        <w:t>, γ</w:t>
      </w:r>
      <w:r w:rsidRPr="0004638B">
        <w:rPr>
          <w:sz w:val="24"/>
          <w:szCs w:val="24"/>
          <w:vertAlign w:val="superscript"/>
        </w:rPr>
        <w:t>T</w:t>
      </w:r>
      <w:r w:rsidRPr="0004638B">
        <w:rPr>
          <w:sz w:val="24"/>
          <w:szCs w:val="24"/>
        </w:rPr>
        <w:t>, γ</w:t>
      </w:r>
      <w:r w:rsidRPr="0004638B">
        <w:rPr>
          <w:sz w:val="24"/>
          <w:szCs w:val="24"/>
          <w:vertAlign w:val="superscript"/>
        </w:rPr>
        <w:t>U</w:t>
      </w:r>
      <w:r w:rsidRPr="0004638B">
        <w:rPr>
          <w:sz w:val="24"/>
          <w:szCs w:val="24"/>
        </w:rPr>
        <w:t xml:space="preserve"> represent fixed effects for district, week, and unit respectively.  We can also estimate a reduced form using the single instrument from equation (5).</w:t>
      </w:r>
    </w:p>
    <w:p w:rsidR="006E2EE1" w:rsidRPr="0004638B" w:rsidRDefault="00EC7D96" w:rsidP="009A258B">
      <w:pPr>
        <w:spacing w:after="0" w:line="360" w:lineRule="auto"/>
        <w:jc w:val="right"/>
        <w:rPr>
          <w:sz w:val="24"/>
          <w:szCs w:val="24"/>
        </w:rPr>
      </w:pPr>
      <m:oMath>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jt</m:t>
                    </m:r>
                  </m:sub>
                </m:sSub>
              </m:e>
            </m:d>
            <m:ctrlPr>
              <w:rPr>
                <w:rFonts w:ascii="Cambria Math" w:hAnsi="Cambria Math"/>
                <w:i/>
                <w:sz w:val="24"/>
                <w:szCs w:val="24"/>
              </w:rPr>
            </m:ctrlPr>
          </m:e>
        </m:func>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λ</m:t>
            </m:r>
          </m:e>
          <m:sub>
            <m:r>
              <w:rPr>
                <w:rFonts w:ascii="Cambria Math" w:hAnsi="Cambria Math"/>
                <w:sz w:val="24"/>
                <w:szCs w:val="24"/>
              </w:rPr>
              <m:t>1</m:t>
            </m:r>
          </m:sub>
        </m:sSub>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labor</m:t>
                </m:r>
              </m:e>
            </m:acc>
          </m:e>
          <m:sub>
            <m:r>
              <m:rPr>
                <m:sty m:val="p"/>
              </m:rPr>
              <w:rPr>
                <w:rFonts w:ascii="Cambria Math" w:hAnsi="Cambria Math"/>
                <w:sz w:val="24"/>
                <w:szCs w:val="24"/>
              </w:rPr>
              <m:t>jt</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λ</m:t>
            </m:r>
          </m:e>
          <m:sub>
            <m:r>
              <m:rPr>
                <m:sty m:val="p"/>
              </m:rPr>
              <w:rPr>
                <w:rFonts w:ascii="Cambria Math" w:hAnsi="Cambria Math"/>
                <w:sz w:val="24"/>
                <w:szCs w:val="24"/>
              </w:rPr>
              <m:t>j</m:t>
            </m:r>
          </m:sub>
          <m:sup>
            <m:r>
              <m:rPr>
                <m:sty m:val="p"/>
              </m:rPr>
              <w:rPr>
                <w:rFonts w:ascii="Cambria Math" w:hAnsi="Cambria Math"/>
                <w:sz w:val="24"/>
                <w:szCs w:val="24"/>
              </w:rPr>
              <m:t>D</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λ</m:t>
            </m:r>
          </m:e>
          <m:sub>
            <m:r>
              <m:rPr>
                <m:sty m:val="p"/>
              </m:rPr>
              <w:rPr>
                <w:rFonts w:ascii="Cambria Math" w:hAnsi="Cambria Math"/>
                <w:sz w:val="24"/>
                <w:szCs w:val="24"/>
              </w:rPr>
              <m:t>t</m:t>
            </m:r>
          </m:sub>
          <m:sup>
            <m:r>
              <m:rPr>
                <m:sty m:val="p"/>
              </m:rPr>
              <w:rPr>
                <w:rFonts w:ascii="Cambria Math" w:hAnsi="Cambria Math"/>
                <w:sz w:val="24"/>
                <w:szCs w:val="24"/>
              </w:rPr>
              <m:t>T</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λ</m:t>
            </m:r>
          </m:e>
          <m:sub>
            <m:r>
              <m:rPr>
                <m:sty m:val="p"/>
              </m:rPr>
              <w:rPr>
                <w:rFonts w:ascii="Cambria Math" w:hAnsi="Cambria Math"/>
                <w:sz w:val="24"/>
                <w:szCs w:val="24"/>
              </w:rPr>
              <m:t>u</m:t>
            </m:r>
          </m:sub>
          <m:sup>
            <m:r>
              <m:rPr>
                <m:sty m:val="p"/>
              </m:rPr>
              <w:rPr>
                <w:rFonts w:ascii="Cambria Math" w:hAnsi="Cambria Math"/>
                <w:sz w:val="24"/>
                <w:szCs w:val="24"/>
              </w:rPr>
              <m:t>U</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ζ</m:t>
            </m:r>
          </m:e>
          <m:sub>
            <m:r>
              <m:rPr>
                <m:sty m:val="p"/>
              </m:rPr>
              <w:rPr>
                <w:rFonts w:ascii="Cambria Math" w:hAnsi="Cambria Math"/>
                <w:sz w:val="24"/>
                <w:szCs w:val="24"/>
              </w:rPr>
              <m:t>jt</m:t>
            </m:r>
          </m:sub>
        </m:sSub>
      </m:oMath>
      <w:r w:rsidR="006E2EE1" w:rsidRPr="0004638B">
        <w:rPr>
          <w:sz w:val="24"/>
          <w:szCs w:val="24"/>
        </w:rPr>
        <w:tab/>
      </w:r>
      <w:r w:rsidR="006E2EE1" w:rsidRPr="0004638B">
        <w:rPr>
          <w:sz w:val="24"/>
          <w:szCs w:val="24"/>
        </w:rPr>
        <w:tab/>
      </w:r>
      <w:r w:rsidR="006E2EE1" w:rsidRPr="0004638B">
        <w:rPr>
          <w:sz w:val="24"/>
          <w:szCs w:val="24"/>
        </w:rPr>
        <w:tab/>
        <w:t>(A4)</w:t>
      </w:r>
    </w:p>
    <w:p w:rsidR="006E2EE1" w:rsidRPr="0004638B" w:rsidRDefault="006E2EE1" w:rsidP="009A258B">
      <w:pPr>
        <w:spacing w:after="0" w:line="360" w:lineRule="auto"/>
        <w:rPr>
          <w:sz w:val="24"/>
          <w:szCs w:val="24"/>
        </w:rPr>
      </w:pPr>
      <w:r w:rsidRPr="0004638B">
        <w:rPr>
          <w:sz w:val="24"/>
          <w:szCs w:val="24"/>
        </w:rPr>
        <w:t>The estimates of γ</w:t>
      </w:r>
      <w:r w:rsidRPr="0004638B">
        <w:rPr>
          <w:sz w:val="24"/>
          <w:szCs w:val="24"/>
          <w:vertAlign w:val="subscript"/>
        </w:rPr>
        <w:t>1</w:t>
      </w:r>
      <w:r w:rsidRPr="0004638B">
        <w:rPr>
          <w:sz w:val="24"/>
          <w:szCs w:val="24"/>
        </w:rPr>
        <w:t xml:space="preserve"> and λ</w:t>
      </w:r>
      <w:r w:rsidRPr="0004638B">
        <w:rPr>
          <w:sz w:val="24"/>
          <w:szCs w:val="24"/>
          <w:vertAlign w:val="subscript"/>
        </w:rPr>
        <w:t>1</w:t>
      </w:r>
      <w:r w:rsidRPr="0004638B">
        <w:rPr>
          <w:sz w:val="24"/>
          <w:szCs w:val="24"/>
        </w:rPr>
        <w:t xml:space="preserve"> provide estimates for the aggregate effect of changes in wages (or labor demand) on production of violence (either attacks or deaths per attack).  The theoretical framework used to derive these estimating equations has an additional set of predictions.  If capital is fixed in the short term and thus insurgent groups cannot instantaneously adjust to use more capital intensive forms of violence, then estimating equation (6) or (7) for labor intensive forms of violence should produce a consistent estimate of the true elasticity of insurgency labor supply with respect to legal sector wages.  Moreover, estimating equation (6) and (7) for capital intensive forms of violence production should produce </w:t>
      </w:r>
      <w:r w:rsidRPr="0004638B">
        <w:rPr>
          <w:i/>
          <w:sz w:val="24"/>
          <w:szCs w:val="24"/>
        </w:rPr>
        <w:t>no</w:t>
      </w:r>
      <w:r w:rsidRPr="0004638B">
        <w:rPr>
          <w:sz w:val="24"/>
          <w:szCs w:val="24"/>
        </w:rPr>
        <w:t xml:space="preserve"> change in the number of attacks.  Thus we have three main predictions (1) overall attacks should decline, although the magnitude of that decline is ambiguous; (2) conditional on a given level of attacks, the fraction of labor intensive forms of violence should decline, and (3) conditional on a given level of attacks, the fraction of capital intensive forms of violence should rise.</w:t>
      </w:r>
    </w:p>
    <w:p w:rsidR="006E2EE1" w:rsidRPr="0004638B" w:rsidRDefault="006E2EE1" w:rsidP="009A258B">
      <w:pPr>
        <w:spacing w:after="0"/>
        <w:rPr>
          <w:sz w:val="24"/>
          <w:szCs w:val="24"/>
        </w:rPr>
      </w:pPr>
      <w:r w:rsidRPr="0004638B">
        <w:rPr>
          <w:sz w:val="24"/>
          <w:szCs w:val="24"/>
        </w:rPr>
        <w:br w:type="page"/>
      </w:r>
    </w:p>
    <w:p w:rsidR="006E2EE1" w:rsidRPr="0004638B" w:rsidRDefault="00EC7D96" w:rsidP="009A258B">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3678555</wp:posOffset>
                </wp:positionV>
                <wp:extent cx="2952115" cy="339725"/>
                <wp:effectExtent l="0" t="0" r="0" b="0"/>
                <wp:wrapTopAndBottom/>
                <wp:docPr id="8"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115" cy="339725"/>
                        </a:xfrm>
                        <a:prstGeom prst="rect">
                          <a:avLst/>
                        </a:prstGeom>
                        <a:noFill/>
                      </wps:spPr>
                      <wps:txbx>
                        <w:txbxContent>
                          <w:p w:rsidR="00233E2D" w:rsidRDefault="00233E2D" w:rsidP="00F76886">
                            <w:pPr>
                              <w:pStyle w:val="NormalWeb"/>
                              <w:spacing w:before="0" w:beforeAutospacing="0" w:after="0" w:afterAutospacing="0"/>
                            </w:pPr>
                            <w:r>
                              <w:rPr>
                                <w:rFonts w:asciiTheme="minorHAnsi" w:hAnsi="Calibri" w:cstheme="minorBidi"/>
                                <w:color w:val="000000" w:themeColor="text1"/>
                                <w:kern w:val="24"/>
                                <w:sz w:val="32"/>
                                <w:szCs w:val="32"/>
                              </w:rPr>
                              <w:t>Non-”Labor-Preferring” Divisions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95.25pt;margin-top:289.65pt;width:232.4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" filled="f" stroked="f">
                <v:path arrowok="t"/>
                <v:textbox style="mso-fit-shape-to-text:t">
                  <w:txbxContent>
                    <w:p w:rsidR="00233E2D" w:rsidRDefault="00233E2D" w:rsidP="00F76886">
                      <w:pPr>
                        <w:pStyle w:val="NormalWeb"/>
                        <w:spacing w:before="0" w:beforeAutospacing="0" w:after="0" w:afterAutospacing="0"/>
                      </w:pPr>
                      <w:r>
                        <w:rPr>
                          <w:rFonts w:asciiTheme="minorHAnsi" w:hAnsi="Calibri" w:cstheme="minorBidi"/>
                          <w:color w:val="000000" w:themeColor="text1"/>
                          <w:kern w:val="24"/>
                          <w:sz w:val="32"/>
                          <w:szCs w:val="32"/>
                        </w:rPr>
                        <w:t>Non-”Labor-Preferring” Divisions</w:t>
                      </w:r>
                    </w:p>
                  </w:txbxContent>
                </v:textbox>
                <w10:wrap type="topAndBottom"/>
              </v:shape>
            </w:pict>
          </mc:Fallback>
        </mc:AlternateContent>
      </w:r>
      <w:r w:rsidR="00F76886" w:rsidRPr="0004638B">
        <w:rPr>
          <w:noProof/>
          <w:sz w:val="24"/>
          <w:szCs w:val="24"/>
        </w:rPr>
        <w:drawing>
          <wp:anchor distT="0" distB="0" distL="114300" distR="114300" simplePos="0" relativeHeight="251662336" behindDoc="0" locked="0" layoutInCell="1" allowOverlap="1">
            <wp:simplePos x="0" y="0"/>
            <wp:positionH relativeFrom="column">
              <wp:posOffset>962025</wp:posOffset>
            </wp:positionH>
            <wp:positionV relativeFrom="paragraph">
              <wp:posOffset>3811905</wp:posOffset>
            </wp:positionV>
            <wp:extent cx="2988945" cy="204470"/>
            <wp:effectExtent l="0" t="0" r="1905" b="5080"/>
            <wp:wrapTopAndBottom/>
            <wp:docPr id="10"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cstate="print"/>
                    <a:srcRect l="3498" t="7545" r="72201" b="89940"/>
                    <a:stretch/>
                  </pic:blipFill>
                  <pic:spPr bwMode="auto">
                    <a:xfrm>
                      <a:off x="0" y="0"/>
                      <a:ext cx="2988945" cy="204470"/>
                    </a:xfrm>
                    <a:prstGeom prst="rect">
                      <a:avLst/>
                    </a:prstGeom>
                    <a:noFill/>
                    <a:ln w="9525">
                      <a:noFill/>
                      <a:miter lim="800000"/>
                      <a:headEnd/>
                      <a:tailEnd/>
                    </a:ln>
                  </pic:spPr>
                </pic:pic>
              </a:graphicData>
            </a:graphic>
          </wp:anchor>
        </w:drawing>
      </w:r>
      <w:r w:rsidR="00F76886" w:rsidRPr="0004638B">
        <w:rPr>
          <w:noProof/>
          <w:sz w:val="24"/>
          <w:szCs w:val="24"/>
        </w:rPr>
        <w:drawing>
          <wp:anchor distT="0" distB="0" distL="114300" distR="114300" simplePos="0" relativeHeight="251661312" behindDoc="0" locked="0" layoutInCell="1" allowOverlap="1">
            <wp:simplePos x="0" y="0"/>
            <wp:positionH relativeFrom="column">
              <wp:posOffset>133350</wp:posOffset>
            </wp:positionH>
            <wp:positionV relativeFrom="paragraph">
              <wp:posOffset>3659505</wp:posOffset>
            </wp:positionV>
            <wp:extent cx="5114925" cy="3743325"/>
            <wp:effectExtent l="0" t="0" r="0" b="9525"/>
            <wp:wrapTopAndBottom/>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133350</wp:posOffset>
                </wp:positionH>
                <wp:positionV relativeFrom="paragraph">
                  <wp:posOffset>-144145</wp:posOffset>
                </wp:positionV>
                <wp:extent cx="5114925" cy="3743325"/>
                <wp:effectExtent l="0" t="0" r="0" b="9525"/>
                <wp:wrapTopAndBottom/>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4925" cy="3743325"/>
                          <a:chOff x="0" y="0"/>
                          <a:chExt cx="5114925" cy="3743325"/>
                        </a:xfrm>
                      </wpg:grpSpPr>
                      <pic:pic xmlns:pic="http://schemas.openxmlformats.org/drawingml/2006/picture">
                        <pic:nvPicPr>
                          <pic:cNvPr id="5" name="Picture 5"/>
                          <pic:cNvPicPr/>
                        </pic:nvPicPr>
                        <pic:blipFill>
                          <a:blip r:embed="rId8"/>
                          <a:srcRect/>
                          <a:stretch>
                            <a:fillRect/>
                          </a:stretch>
                        </pic:blipFill>
                        <pic:spPr bwMode="auto">
                          <a:xfrm>
                            <a:off x="0" y="0"/>
                            <a:ext cx="5114925" cy="3743325"/>
                          </a:xfrm>
                          <a:prstGeom prst="rect">
                            <a:avLst/>
                          </a:prstGeom>
                          <a:noFill/>
                          <a:ln w="9525">
                            <a:noFill/>
                            <a:miter lim="800000"/>
                            <a:headEnd/>
                            <a:tailEnd/>
                          </a:ln>
                        </pic:spPr>
                      </pic:pic>
                      <pic:pic xmlns:pic="http://schemas.openxmlformats.org/drawingml/2006/picture">
                        <pic:nvPicPr>
                          <pic:cNvPr id="6" name="Picture 6"/>
                          <pic:cNvPicPr/>
                        </pic:nvPicPr>
                        <pic:blipFill rotWithShape="1">
                          <a:blip r:embed="rId8"/>
                          <a:srcRect l="3498" t="7545" r="72201" b="89940"/>
                          <a:stretch/>
                        </pic:blipFill>
                        <pic:spPr bwMode="auto">
                          <a:xfrm>
                            <a:off x="1517587" y="182923"/>
                            <a:ext cx="2989434" cy="204955"/>
                          </a:xfrm>
                          <a:prstGeom prst="rect">
                            <a:avLst/>
                          </a:prstGeom>
                          <a:noFill/>
                          <a:ln w="9525">
                            <a:noFill/>
                            <a:miter lim="800000"/>
                            <a:headEnd/>
                            <a:tailEnd/>
                          </a:ln>
                        </pic:spPr>
                      </pic:pic>
                      <wps:wsp>
                        <wps:cNvPr id="7" name="TextBox 5"/>
                        <wps:cNvSpPr txBox="1"/>
                        <wps:spPr>
                          <a:xfrm>
                            <a:off x="1296144" y="49324"/>
                            <a:ext cx="2808311" cy="338554"/>
                          </a:xfrm>
                          <a:prstGeom prst="rect">
                            <a:avLst/>
                          </a:prstGeom>
                          <a:noFill/>
                        </wps:spPr>
                        <wps:txbx>
                          <w:txbxContent>
                            <w:p w:rsidR="00233E2D" w:rsidRDefault="00233E2D" w:rsidP="00F76886">
                              <w:pPr>
                                <w:pStyle w:val="NormalWeb"/>
                                <w:spacing w:before="0" w:beforeAutospacing="0" w:after="0" w:afterAutospacing="0"/>
                              </w:pPr>
                              <w:r>
                                <w:rPr>
                                  <w:rFonts w:asciiTheme="minorHAnsi" w:hAnsi="Calibri" w:cstheme="minorBidi"/>
                                  <w:color w:val="000000" w:themeColor="text1"/>
                                  <w:kern w:val="24"/>
                                  <w:sz w:val="32"/>
                                  <w:szCs w:val="32"/>
                                </w:rPr>
                                <w:t>“Labor-Preferring” Divisions</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10.5pt;margin-top:-11.35pt;width:402.75pt;height:294.75pt;z-index:251659264" coordsize="51149,374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1149;height:37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RtU3AAAAA2gAAAA8AAABkcnMvZG93bnJldi54bWxEj0+LwjAUxO8LfofwBG9rolBZqmkRQdir&#10;f1jo7dk829LmpTRZW7+9ERb2OMzMb5hdPtlOPGjwjWMNq6UCQVw603Cl4Xo5fn6B8AHZYOeYNDzJ&#10;Q57NPnaYGjfyiR7nUIkIYZ+ihjqEPpXSlzVZ9EvXE0fv7gaLIcqhkmbAMcJtJ9dKbaTFhuNCjT0d&#10;airb86/VcPNtcfD7n/FSFHJSQSWtGhOtF/NpvwURaAr/4b/2t9GQwPtKvAEy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dG1TcAAAADaAAAADwAAAAAAAAAAAAAAAACfAgAA&#10;ZHJzL2Rvd25yZXYueG1sUEsFBgAAAAAEAAQA9wAAAIwDAAAAAA==&#10;">
                  <v:imagedata r:id="rId10" o:title=""/>
                </v:shape>
                <v:shape id="Picture 6" o:spid="_x0000_s1029" type="#_x0000_t75" style="position:absolute;left:15175;top:1829;width:29895;height:2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e1NzDAAAA2gAAAA8AAABkcnMvZG93bnJldi54bWxEj0FrwkAUhO8F/8PyhN7qxhZCidmIigWh&#10;FKwK6u2RfSbB7NuQ3Sbpv3cFweMwM98w6XwwteiodZVlBdNJBII4t7riQsFh//X2CcJ5ZI21ZVLw&#10;Tw7m2eglxUTbnn+p2/lCBAi7BBWU3jeJlC4vyaCb2IY4eBfbGvRBtoXULfYBbmr5HkWxNFhxWCix&#10;oVVJ+XX3ZxREC7na5sv453L6+DZ2o9fH82Gt1Ot4WMxAeBr8M/xob7SCGO5Xwg2Q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7U3MMAAADaAAAADwAAAAAAAAAAAAAAAACf&#10;AgAAZHJzL2Rvd25yZXYueG1sUEsFBgAAAAAEAAQA9wAAAI8DAAAAAA==&#10;">
                  <v:imagedata r:id="rId10" o:title="" croptop="4945f" cropbottom="58943f" cropleft="2292f" cropright="47318f"/>
                </v:shape>
                <v:shape id="_x0000_s1030" type="#_x0000_t202" style="position:absolute;left:12961;top:493;width:2808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233E2D" w:rsidRDefault="00233E2D" w:rsidP="00F76886">
                        <w:pPr>
                          <w:pStyle w:val="NormalWeb"/>
                          <w:spacing w:before="0" w:beforeAutospacing="0" w:after="0" w:afterAutospacing="0"/>
                        </w:pPr>
                        <w:r>
                          <w:rPr>
                            <w:rFonts w:asciiTheme="minorHAnsi" w:hAnsi="Calibri" w:cstheme="minorBidi"/>
                            <w:color w:val="000000" w:themeColor="text1"/>
                            <w:kern w:val="24"/>
                            <w:sz w:val="32"/>
                            <w:szCs w:val="32"/>
                          </w:rPr>
                          <w:t>“Labor-Preferring” Divisions</w:t>
                        </w:r>
                      </w:p>
                    </w:txbxContent>
                  </v:textbox>
                </v:shape>
                <w10:wrap type="topAndBottom"/>
              </v:group>
            </w:pict>
          </mc:Fallback>
        </mc:AlternateContent>
      </w:r>
    </w:p>
    <w:p w:rsidR="006E2EE1" w:rsidRPr="0004638B" w:rsidRDefault="006E2EE1" w:rsidP="009A258B">
      <w:pPr>
        <w:spacing w:after="0" w:line="240" w:lineRule="auto"/>
        <w:rPr>
          <w:sz w:val="24"/>
          <w:szCs w:val="24"/>
        </w:rPr>
      </w:pPr>
      <w:r w:rsidRPr="0004638B">
        <w:rPr>
          <w:sz w:val="24"/>
          <w:szCs w:val="24"/>
        </w:rPr>
        <w:t xml:space="preserve">Appendix Figure 2. </w:t>
      </w:r>
      <w:r w:rsidR="00F76886" w:rsidRPr="0004638B">
        <w:rPr>
          <w:sz w:val="24"/>
          <w:szCs w:val="24"/>
        </w:rPr>
        <w:t>Construction</w:t>
      </w:r>
      <w:r w:rsidRPr="0004638B">
        <w:rPr>
          <w:sz w:val="24"/>
          <w:szCs w:val="24"/>
        </w:rPr>
        <w:t xml:space="preserve"> Project Spending by Military Division</w:t>
      </w:r>
    </w:p>
    <w:p w:rsidR="006E2EE1" w:rsidRPr="0004638B" w:rsidRDefault="006E2EE1" w:rsidP="009A258B">
      <w:pPr>
        <w:spacing w:after="0" w:line="240" w:lineRule="auto"/>
        <w:rPr>
          <w:sz w:val="24"/>
          <w:szCs w:val="24"/>
        </w:rPr>
      </w:pPr>
      <w:r w:rsidRPr="0004638B">
        <w:rPr>
          <w:sz w:val="24"/>
          <w:szCs w:val="24"/>
        </w:rPr>
        <w:t>Notes: Fraction of projects that are labor intensive are defined as projects with greater than 50% of total project expenditures spent on construction.</w:t>
      </w:r>
    </w:p>
    <w:p w:rsidR="006E2EE1" w:rsidRPr="0004638B" w:rsidRDefault="0004638B" w:rsidP="009A258B">
      <w:pPr>
        <w:spacing w:after="0"/>
        <w:ind w:left="-567"/>
        <w:rPr>
          <w:sz w:val="24"/>
          <w:szCs w:val="24"/>
        </w:rPr>
        <w:sectPr w:rsidR="006E2EE1" w:rsidRPr="0004638B">
          <w:pgSz w:w="12240" w:h="15840"/>
          <w:pgMar w:top="1077" w:right="1440" w:bottom="1077" w:left="1440" w:header="720" w:footer="720" w:gutter="0"/>
          <w:cols w:space="720"/>
          <w:docGrid w:linePitch="299"/>
        </w:sectPr>
      </w:pPr>
      <w:r w:rsidRPr="0004638B">
        <w:rPr>
          <w:sz w:val="24"/>
          <w:szCs w:val="24"/>
        </w:rPr>
        <w:t xml:space="preserve"> </w:t>
      </w:r>
    </w:p>
    <w:p w:rsidR="007E7F70" w:rsidRPr="0004638B" w:rsidRDefault="007E7F70" w:rsidP="009A258B">
      <w:pPr>
        <w:spacing w:after="0"/>
        <w:ind w:left="-567"/>
        <w:rPr>
          <w:sz w:val="24"/>
          <w:szCs w:val="24"/>
        </w:rPr>
      </w:pPr>
      <w:r w:rsidRPr="0004638B">
        <w:rPr>
          <w:sz w:val="24"/>
          <w:szCs w:val="24"/>
        </w:rPr>
        <w:t>Appendix Table 3.  First Stage Estimation with Single and Multiple Instruments</w:t>
      </w:r>
    </w:p>
    <w:tbl>
      <w:tblPr>
        <w:tblW w:w="13325" w:type="dxa"/>
        <w:tblInd w:w="-459" w:type="dxa"/>
        <w:tblLook w:val="04A0" w:firstRow="1" w:lastRow="0" w:firstColumn="1" w:lastColumn="0" w:noHBand="0" w:noVBand="1"/>
      </w:tblPr>
      <w:tblGrid>
        <w:gridCol w:w="3686"/>
        <w:gridCol w:w="283"/>
        <w:gridCol w:w="1103"/>
        <w:gridCol w:w="1540"/>
        <w:gridCol w:w="1480"/>
        <w:gridCol w:w="1760"/>
        <w:gridCol w:w="1347"/>
        <w:gridCol w:w="2126"/>
      </w:tblGrid>
      <w:tr w:rsidR="007E7F70" w:rsidRPr="0004638B">
        <w:trPr>
          <w:trHeight w:val="315"/>
        </w:trPr>
        <w:tc>
          <w:tcPr>
            <w:tcW w:w="3686" w:type="dxa"/>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rPr>
                <w:color w:val="000000"/>
                <w:sz w:val="24"/>
                <w:szCs w:val="24"/>
              </w:rPr>
            </w:pPr>
            <w:r w:rsidRPr="0004638B">
              <w:rPr>
                <w:color w:val="000000"/>
                <w:sz w:val="24"/>
                <w:szCs w:val="24"/>
              </w:rPr>
              <w:t> </w:t>
            </w:r>
          </w:p>
        </w:tc>
        <w:tc>
          <w:tcPr>
            <w:tcW w:w="1386" w:type="dxa"/>
            <w:gridSpan w:val="2"/>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(1)</w:t>
            </w:r>
          </w:p>
        </w:tc>
        <w:tc>
          <w:tcPr>
            <w:tcW w:w="1540" w:type="dxa"/>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(2)</w:t>
            </w:r>
          </w:p>
        </w:tc>
        <w:tc>
          <w:tcPr>
            <w:tcW w:w="1480" w:type="dxa"/>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(3)</w:t>
            </w:r>
          </w:p>
        </w:tc>
        <w:tc>
          <w:tcPr>
            <w:tcW w:w="1760" w:type="dxa"/>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(4)</w:t>
            </w:r>
          </w:p>
        </w:tc>
        <w:tc>
          <w:tcPr>
            <w:tcW w:w="1347" w:type="dxa"/>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(5)</w:t>
            </w:r>
          </w:p>
        </w:tc>
        <w:tc>
          <w:tcPr>
            <w:tcW w:w="2126" w:type="dxa"/>
            <w:tcBorders>
              <w:top w:val="double" w:sz="6" w:space="0" w:color="auto"/>
              <w:left w:val="nil"/>
              <w:bottom w:val="nil"/>
              <w:right w:val="nil"/>
            </w:tcBorders>
            <w:shd w:val="clear" w:color="auto" w:fill="auto"/>
            <w:noWrap/>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(6)</w:t>
            </w:r>
          </w:p>
        </w:tc>
      </w:tr>
      <w:tr w:rsidR="007E7F70" w:rsidRPr="0004638B">
        <w:trPr>
          <w:trHeight w:val="300"/>
        </w:trPr>
        <w:tc>
          <w:tcPr>
            <w:tcW w:w="3686" w:type="dxa"/>
            <w:tcBorders>
              <w:top w:val="nil"/>
              <w:left w:val="nil"/>
              <w:bottom w:val="single" w:sz="4"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2926" w:type="dxa"/>
            <w:gridSpan w:val="3"/>
            <w:tcBorders>
              <w:top w:val="nil"/>
              <w:left w:val="nil"/>
              <w:bottom w:val="single" w:sz="4"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Fraction of projects which  are Construction</w:t>
            </w:r>
          </w:p>
        </w:tc>
        <w:tc>
          <w:tcPr>
            <w:tcW w:w="3240" w:type="dxa"/>
            <w:gridSpan w:val="2"/>
            <w:tcBorders>
              <w:top w:val="nil"/>
              <w:left w:val="nil"/>
              <w:bottom w:val="single" w:sz="4"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 xml:space="preserve">Net New Construction Projects </w:t>
            </w:r>
          </w:p>
        </w:tc>
        <w:tc>
          <w:tcPr>
            <w:tcW w:w="3473" w:type="dxa"/>
            <w:gridSpan w:val="2"/>
            <w:tcBorders>
              <w:top w:val="nil"/>
              <w:left w:val="nil"/>
              <w:bottom w:val="single" w:sz="4"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Total Labor Expenses</w:t>
            </w:r>
          </w:p>
        </w:tc>
      </w:tr>
      <w:tr w:rsidR="007E7F70" w:rsidRPr="0004638B">
        <w:trPr>
          <w:trHeight w:val="300"/>
        </w:trPr>
        <w:tc>
          <w:tcPr>
            <w:tcW w:w="3686" w:type="dxa"/>
            <w:tcBorders>
              <w:top w:val="single" w:sz="4" w:space="0" w:color="auto"/>
              <w:left w:val="nil"/>
              <w:bottom w:val="single" w:sz="4"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Dependent Variable Mean</w:t>
            </w:r>
          </w:p>
        </w:tc>
        <w:tc>
          <w:tcPr>
            <w:tcW w:w="2926" w:type="dxa"/>
            <w:gridSpan w:val="3"/>
            <w:tcBorders>
              <w:top w:val="single" w:sz="4" w:space="0" w:color="auto"/>
              <w:left w:val="nil"/>
              <w:bottom w:val="single" w:sz="4"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0.3715</w:t>
            </w:r>
          </w:p>
        </w:tc>
        <w:tc>
          <w:tcPr>
            <w:tcW w:w="3240" w:type="dxa"/>
            <w:gridSpan w:val="2"/>
            <w:tcBorders>
              <w:top w:val="single" w:sz="4" w:space="0" w:color="auto"/>
              <w:left w:val="nil"/>
              <w:bottom w:val="single" w:sz="4"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3.4277</w:t>
            </w:r>
          </w:p>
        </w:tc>
        <w:tc>
          <w:tcPr>
            <w:tcW w:w="3473" w:type="dxa"/>
            <w:gridSpan w:val="2"/>
            <w:tcBorders>
              <w:top w:val="single" w:sz="4" w:space="0" w:color="auto"/>
              <w:left w:val="nil"/>
              <w:bottom w:val="single" w:sz="4"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0.7742</w:t>
            </w:r>
          </w:p>
        </w:tc>
      </w:tr>
      <w:tr w:rsidR="007E7F70" w:rsidRPr="0004638B">
        <w:trPr>
          <w:trHeight w:val="300"/>
        </w:trPr>
        <w:tc>
          <w:tcPr>
            <w:tcW w:w="13325" w:type="dxa"/>
            <w:gridSpan w:val="8"/>
            <w:tcBorders>
              <w:top w:val="nil"/>
              <w:left w:val="nil"/>
              <w:bottom w:val="single" w:sz="4"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Panel A: Single Variable Instrument</w:t>
            </w:r>
          </w:p>
        </w:tc>
      </w:tr>
      <w:tr w:rsidR="007E7F70" w:rsidRPr="0004638B">
        <w:trPr>
          <w:trHeight w:val="300"/>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i/>
                <w:iCs/>
                <w:color w:val="000000"/>
                <w:sz w:val="24"/>
                <w:szCs w:val="24"/>
              </w:rPr>
              <w:t>(Light Unit</w:t>
            </w:r>
            <w:r w:rsidRPr="0004638B">
              <w:rPr>
                <w:i/>
                <w:iCs/>
                <w:color w:val="000000"/>
                <w:sz w:val="24"/>
                <w:szCs w:val="24"/>
                <w:vertAlign w:val="subscript"/>
              </w:rPr>
              <w:t>jd</w:t>
            </w:r>
            <w:r w:rsidRPr="0004638B">
              <w:rPr>
                <w:i/>
                <w:iCs/>
                <w:color w:val="000000"/>
                <w:sz w:val="24"/>
                <w:szCs w:val="24"/>
              </w:rPr>
              <w:t>)*(highfunds</w:t>
            </w:r>
            <w:r w:rsidRPr="0004638B">
              <w:rPr>
                <w:i/>
                <w:iCs/>
                <w:color w:val="000000"/>
                <w:sz w:val="24"/>
                <w:szCs w:val="24"/>
                <w:vertAlign w:val="subscript"/>
              </w:rPr>
              <w:t>t</w:t>
            </w:r>
            <w:r w:rsidRPr="0004638B">
              <w:rPr>
                <w:i/>
                <w:iCs/>
                <w:color w:val="000000"/>
                <w:sz w:val="24"/>
                <w:szCs w:val="24"/>
              </w:rPr>
              <w:t>)</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0.0318</w:t>
            </w: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0.0311</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2.1729*</w:t>
            </w: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1.9851*</w:t>
            </w: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0.3337**</w:t>
            </w: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0.2212*</w:t>
            </w:r>
          </w:p>
        </w:tc>
      </w:tr>
      <w:tr w:rsidR="007E7F70" w:rsidRPr="0004638B">
        <w:trPr>
          <w:trHeight w:val="199"/>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 xml:space="preserve">(1 if light division is in charge of </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(0.0275)</w:t>
            </w: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(0.0264)</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(1.3387)</w:t>
            </w: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(0.9305)</w:t>
            </w: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(0.1579)</w:t>
            </w: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(0.1261)</w:t>
            </w:r>
          </w:p>
        </w:tc>
      </w:tr>
      <w:tr w:rsidR="007E7F70" w:rsidRPr="0004638B">
        <w:trPr>
          <w:trHeight w:val="300"/>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an area in High funding periods)</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227"/>
        </w:trPr>
        <w:tc>
          <w:tcPr>
            <w:tcW w:w="3969" w:type="dxa"/>
            <w:gridSpan w:val="2"/>
            <w:tcBorders>
              <w:top w:val="nil"/>
              <w:left w:val="nil"/>
              <w:bottom w:val="nil"/>
              <w:right w:val="nil"/>
            </w:tcBorders>
            <w:shd w:val="clear" w:color="auto" w:fill="auto"/>
            <w:noWrap/>
            <w:vAlign w:val="bottom"/>
          </w:tcPr>
          <w:p w:rsidR="007E7F70" w:rsidRPr="0004638B" w:rsidRDefault="007E7F70" w:rsidP="009A258B">
            <w:pPr>
              <w:spacing w:after="0" w:line="240" w:lineRule="auto"/>
              <w:rPr>
                <w:i/>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227"/>
        </w:trPr>
        <w:tc>
          <w:tcPr>
            <w:tcW w:w="3969" w:type="dxa"/>
            <w:gridSpan w:val="2"/>
            <w:tcBorders>
              <w:top w:val="nil"/>
              <w:left w:val="nil"/>
              <w:bottom w:val="nil"/>
              <w:right w:val="nil"/>
            </w:tcBorders>
            <w:shd w:val="clear" w:color="auto" w:fill="auto"/>
            <w:noWrap/>
            <w:vAlign w:val="bottom"/>
          </w:tcPr>
          <w:p w:rsidR="007E7F70" w:rsidRPr="0004638B" w:rsidRDefault="007E7F70" w:rsidP="009A258B">
            <w:pPr>
              <w:spacing w:after="0" w:line="240" w:lineRule="auto"/>
              <w:rPr>
                <w:i/>
                <w:color w:val="000000"/>
                <w:sz w:val="24"/>
                <w:szCs w:val="24"/>
              </w:rPr>
            </w:pPr>
            <w:r w:rsidRPr="0004638B">
              <w:rPr>
                <w:i/>
                <w:color w:val="000000"/>
                <w:sz w:val="24"/>
                <w:szCs w:val="24"/>
              </w:rPr>
              <w:t xml:space="preserve">Light Unit </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0.0456</w:t>
            </w: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0.0457</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-0.2970</w:t>
            </w: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0.7471**</w:t>
            </w: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0.1189</w:t>
            </w: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0.1110*</w:t>
            </w:r>
          </w:p>
        </w:tc>
      </w:tr>
      <w:tr w:rsidR="007E7F70" w:rsidRPr="0004638B">
        <w:trPr>
          <w:trHeight w:val="245"/>
        </w:trPr>
        <w:tc>
          <w:tcPr>
            <w:tcW w:w="3969" w:type="dxa"/>
            <w:gridSpan w:val="2"/>
            <w:tcBorders>
              <w:top w:val="nil"/>
              <w:left w:val="nil"/>
              <w:bottom w:val="nil"/>
              <w:right w:val="nil"/>
            </w:tcBorders>
            <w:shd w:val="clear" w:color="auto" w:fill="auto"/>
            <w:noWrap/>
            <w:vAlign w:val="bottom"/>
          </w:tcPr>
          <w:p w:rsidR="007E7F70" w:rsidRPr="0004638B" w:rsidRDefault="007E7F70" w:rsidP="009A258B">
            <w:pPr>
              <w:spacing w:after="0" w:line="240" w:lineRule="auto"/>
              <w:rPr>
                <w:color w:val="000000"/>
                <w:sz w:val="24"/>
                <w:szCs w:val="24"/>
              </w:rPr>
            </w:pPr>
            <w:r w:rsidRPr="0004638B">
              <w:rPr>
                <w:color w:val="000000"/>
                <w:sz w:val="24"/>
                <w:szCs w:val="24"/>
              </w:rPr>
              <w:t>(Units with few armoured vehicles)</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(0.0287)</w:t>
            </w: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(0.0283)</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(0.7043)</w:t>
            </w: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(0.3202)</w:t>
            </w: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(0.0964)</w:t>
            </w: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(0.0562)</w:t>
            </w:r>
          </w:p>
        </w:tc>
      </w:tr>
      <w:tr w:rsidR="007E7F70" w:rsidRPr="0004638B">
        <w:trPr>
          <w:trHeight w:val="80"/>
        </w:trPr>
        <w:tc>
          <w:tcPr>
            <w:tcW w:w="3969" w:type="dxa"/>
            <w:gridSpan w:val="2"/>
            <w:tcBorders>
              <w:top w:val="nil"/>
              <w:left w:val="nil"/>
              <w:bottom w:val="nil"/>
              <w:right w:val="nil"/>
            </w:tcBorders>
            <w:shd w:val="clear" w:color="auto" w:fill="auto"/>
            <w:noWrap/>
            <w:vAlign w:val="bottom"/>
          </w:tcPr>
          <w:p w:rsidR="007E7F70" w:rsidRPr="0004638B" w:rsidRDefault="007E7F70" w:rsidP="009A258B">
            <w:pPr>
              <w:spacing w:after="0" w:line="240" w:lineRule="auto"/>
              <w:rPr>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252"/>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i/>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252"/>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i/>
                <w:color w:val="000000"/>
                <w:sz w:val="24"/>
                <w:szCs w:val="24"/>
              </w:rPr>
            </w:pPr>
            <w:r w:rsidRPr="0004638B">
              <w:rPr>
                <w:i/>
                <w:color w:val="000000"/>
                <w:sz w:val="24"/>
                <w:szCs w:val="24"/>
              </w:rPr>
              <w:t xml:space="preserve">Expenditures </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0.0088***</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0.6388***</w:t>
            </w:r>
          </w:p>
        </w:tc>
      </w:tr>
      <w:tr w:rsidR="007E7F70" w:rsidRPr="0004638B">
        <w:trPr>
          <w:trHeight w:val="127"/>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(Total spending on all CERP Projects)</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(0.0018)</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(0.1142)</w:t>
            </w:r>
          </w:p>
        </w:tc>
      </w:tr>
      <w:tr w:rsidR="007E7F70" w:rsidRPr="0004638B">
        <w:trPr>
          <w:trHeight w:val="95"/>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95"/>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95"/>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Expenditures on CERP</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0.0001</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0.0736</w:t>
            </w:r>
          </w:p>
        </w:tc>
      </w:tr>
      <w:tr w:rsidR="007E7F70" w:rsidRPr="0004638B">
        <w:trPr>
          <w:trHeight w:val="300"/>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Projects)*(Light Unit)</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(0.0019)</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(0.0671)</w:t>
            </w:r>
          </w:p>
        </w:tc>
      </w:tr>
      <w:tr w:rsidR="007E7F70" w:rsidRPr="0004638B">
        <w:trPr>
          <w:trHeight w:val="80"/>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171"/>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i/>
                <w:color w:val="000000"/>
                <w:sz w:val="24"/>
                <w:szCs w:val="24"/>
              </w:rPr>
            </w:pP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171"/>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i/>
                <w:color w:val="000000"/>
                <w:sz w:val="24"/>
                <w:szCs w:val="24"/>
              </w:rPr>
            </w:pPr>
            <w:r w:rsidRPr="0004638B">
              <w:rPr>
                <w:i/>
                <w:color w:val="000000"/>
                <w:sz w:val="24"/>
                <w:szCs w:val="24"/>
              </w:rPr>
              <w:t>Net New Projects</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0.0001</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0.4031***</w:t>
            </w: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189"/>
        </w:trPr>
        <w:tc>
          <w:tcPr>
            <w:tcW w:w="3969"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 xml:space="preserve">(CERP Projects begun – </w:t>
            </w:r>
          </w:p>
        </w:tc>
        <w:tc>
          <w:tcPr>
            <w:tcW w:w="1103"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(0.0003)</w:t>
            </w:r>
          </w:p>
        </w:tc>
        <w:tc>
          <w:tcPr>
            <w:tcW w:w="148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(0.0145)</w:t>
            </w:r>
          </w:p>
        </w:tc>
        <w:tc>
          <w:tcPr>
            <w:tcW w:w="1347"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300"/>
        </w:trPr>
        <w:tc>
          <w:tcPr>
            <w:tcW w:w="3969" w:type="dxa"/>
            <w:gridSpan w:val="2"/>
            <w:tcBorders>
              <w:top w:val="nil"/>
              <w:left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CERP Projects ended)</w:t>
            </w:r>
          </w:p>
        </w:tc>
        <w:tc>
          <w:tcPr>
            <w:tcW w:w="1103"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80"/>
        </w:trPr>
        <w:tc>
          <w:tcPr>
            <w:tcW w:w="3969" w:type="dxa"/>
            <w:gridSpan w:val="2"/>
            <w:tcBorders>
              <w:top w:val="nil"/>
              <w:left w:val="nil"/>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103"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300"/>
        </w:trPr>
        <w:tc>
          <w:tcPr>
            <w:tcW w:w="3969" w:type="dxa"/>
            <w:gridSpan w:val="2"/>
            <w:tcBorders>
              <w:top w:val="nil"/>
              <w:left w:val="nil"/>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103"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48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347"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300"/>
        </w:trPr>
        <w:tc>
          <w:tcPr>
            <w:tcW w:w="3969" w:type="dxa"/>
            <w:gridSpan w:val="2"/>
            <w:tcBorders>
              <w:top w:val="nil"/>
              <w:left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w:t>
            </w:r>
            <w:r w:rsidRPr="0004638B">
              <w:rPr>
                <w:i/>
                <w:color w:val="000000"/>
                <w:sz w:val="24"/>
                <w:szCs w:val="24"/>
              </w:rPr>
              <w:t>Net New Projects</w:t>
            </w:r>
            <w:r w:rsidRPr="0004638B">
              <w:rPr>
                <w:color w:val="000000"/>
                <w:sz w:val="24"/>
                <w:szCs w:val="24"/>
              </w:rPr>
              <w:t>) * (</w:t>
            </w:r>
            <w:r w:rsidRPr="0004638B">
              <w:rPr>
                <w:i/>
                <w:color w:val="000000"/>
                <w:sz w:val="24"/>
                <w:szCs w:val="24"/>
              </w:rPr>
              <w:t>Light Unit</w:t>
            </w:r>
            <w:r w:rsidRPr="0004638B">
              <w:rPr>
                <w:color w:val="000000"/>
                <w:sz w:val="24"/>
                <w:szCs w:val="24"/>
              </w:rPr>
              <w:t>)</w:t>
            </w:r>
          </w:p>
        </w:tc>
        <w:tc>
          <w:tcPr>
            <w:tcW w:w="1103"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0.0002</w:t>
            </w:r>
          </w:p>
        </w:tc>
        <w:tc>
          <w:tcPr>
            <w:tcW w:w="148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-0.0035</w:t>
            </w:r>
          </w:p>
        </w:tc>
        <w:tc>
          <w:tcPr>
            <w:tcW w:w="1347"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300"/>
        </w:trPr>
        <w:tc>
          <w:tcPr>
            <w:tcW w:w="3969" w:type="dxa"/>
            <w:gridSpan w:val="2"/>
            <w:tcBorders>
              <w:top w:val="nil"/>
              <w:left w:val="nil"/>
              <w:bottom w:val="single" w:sz="8"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103" w:type="dxa"/>
            <w:tcBorders>
              <w:top w:val="nil"/>
              <w:left w:val="nil"/>
              <w:bottom w:val="single" w:sz="8" w:space="0" w:color="auto"/>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540" w:type="dxa"/>
            <w:tcBorders>
              <w:top w:val="nil"/>
              <w:left w:val="nil"/>
              <w:bottom w:val="single" w:sz="8" w:space="0" w:color="auto"/>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(0.0002)</w:t>
            </w:r>
          </w:p>
        </w:tc>
        <w:tc>
          <w:tcPr>
            <w:tcW w:w="1480" w:type="dxa"/>
            <w:tcBorders>
              <w:top w:val="nil"/>
              <w:left w:val="nil"/>
              <w:bottom w:val="single" w:sz="8" w:space="0" w:color="auto"/>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1760" w:type="dxa"/>
            <w:tcBorders>
              <w:top w:val="nil"/>
              <w:left w:val="nil"/>
              <w:bottom w:val="single" w:sz="8" w:space="0" w:color="auto"/>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r w:rsidRPr="0004638B">
              <w:rPr>
                <w:color w:val="000000"/>
                <w:sz w:val="24"/>
                <w:szCs w:val="24"/>
              </w:rPr>
              <w:t>(0.0079)</w:t>
            </w:r>
          </w:p>
        </w:tc>
        <w:tc>
          <w:tcPr>
            <w:tcW w:w="1347" w:type="dxa"/>
            <w:tcBorders>
              <w:top w:val="nil"/>
              <w:left w:val="nil"/>
              <w:bottom w:val="single" w:sz="8" w:space="0" w:color="auto"/>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c>
          <w:tcPr>
            <w:tcW w:w="2126" w:type="dxa"/>
            <w:tcBorders>
              <w:top w:val="nil"/>
              <w:left w:val="nil"/>
              <w:bottom w:val="single" w:sz="8" w:space="0" w:color="auto"/>
              <w:right w:val="nil"/>
            </w:tcBorders>
            <w:shd w:val="clear" w:color="auto" w:fill="auto"/>
            <w:noWrap/>
            <w:vAlign w:val="center"/>
          </w:tcPr>
          <w:p w:rsidR="007E7F70" w:rsidRPr="0004638B" w:rsidRDefault="007E7F70" w:rsidP="009A258B">
            <w:pPr>
              <w:spacing w:after="0" w:line="240" w:lineRule="auto"/>
              <w:jc w:val="center"/>
              <w:rPr>
                <w:color w:val="000000"/>
                <w:sz w:val="24"/>
                <w:szCs w:val="24"/>
              </w:rPr>
            </w:pPr>
          </w:p>
        </w:tc>
      </w:tr>
      <w:tr w:rsidR="007E7F70" w:rsidRPr="0004638B">
        <w:trPr>
          <w:trHeight w:val="300"/>
        </w:trPr>
        <w:tc>
          <w:tcPr>
            <w:tcW w:w="13325" w:type="dxa"/>
            <w:gridSpan w:val="8"/>
            <w:tcBorders>
              <w:top w:val="single" w:sz="8" w:space="0" w:color="auto"/>
              <w:left w:val="nil"/>
              <w:bottom w:val="single" w:sz="8"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Panel B: Multiple Variable Instrument</w:t>
            </w:r>
          </w:p>
        </w:tc>
      </w:tr>
      <w:tr w:rsidR="007E7F70" w:rsidRPr="0004638B">
        <w:trPr>
          <w:trHeight w:val="300"/>
        </w:trPr>
        <w:tc>
          <w:tcPr>
            <w:tcW w:w="3686"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F(1, 16) for excluded instrument</w:t>
            </w:r>
          </w:p>
        </w:tc>
        <w:tc>
          <w:tcPr>
            <w:tcW w:w="1386" w:type="dxa"/>
            <w:gridSpan w:val="2"/>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0.01</w:t>
            </w:r>
          </w:p>
        </w:tc>
        <w:tc>
          <w:tcPr>
            <w:tcW w:w="1540"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0.10</w:t>
            </w:r>
          </w:p>
        </w:tc>
        <w:tc>
          <w:tcPr>
            <w:tcW w:w="1480"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4.24</w:t>
            </w:r>
          </w:p>
        </w:tc>
        <w:tc>
          <w:tcPr>
            <w:tcW w:w="1760" w:type="dxa"/>
            <w:tcBorders>
              <w:top w:val="single" w:sz="8" w:space="0" w:color="auto"/>
              <w:left w:val="nil"/>
              <w:bottom w:val="nil"/>
              <w:right w:val="nil"/>
            </w:tcBorders>
            <w:shd w:val="clear" w:color="auto" w:fill="auto"/>
            <w:vAlign w:val="bottom"/>
          </w:tcPr>
          <w:p w:rsidR="007E7F70" w:rsidRPr="0004638B" w:rsidRDefault="00F76886" w:rsidP="009A258B">
            <w:pPr>
              <w:spacing w:after="0" w:line="240" w:lineRule="auto"/>
              <w:jc w:val="center"/>
              <w:rPr>
                <w:color w:val="000000"/>
                <w:sz w:val="24"/>
                <w:szCs w:val="24"/>
              </w:rPr>
            </w:pPr>
            <w:r w:rsidRPr="0004638B">
              <w:rPr>
                <w:color w:val="000000"/>
                <w:sz w:val="24"/>
                <w:szCs w:val="24"/>
              </w:rPr>
              <w:t>20.9</w:t>
            </w:r>
            <w:r w:rsidR="007E7F70" w:rsidRPr="0004638B">
              <w:rPr>
                <w:color w:val="000000"/>
                <w:sz w:val="24"/>
                <w:szCs w:val="24"/>
              </w:rPr>
              <w:t>1</w:t>
            </w:r>
          </w:p>
        </w:tc>
        <w:tc>
          <w:tcPr>
            <w:tcW w:w="1347"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11.57</w:t>
            </w:r>
          </w:p>
        </w:tc>
        <w:tc>
          <w:tcPr>
            <w:tcW w:w="2126" w:type="dxa"/>
            <w:tcBorders>
              <w:top w:val="single" w:sz="8" w:space="0" w:color="auto"/>
              <w:left w:val="nil"/>
              <w:bottom w:val="nil"/>
              <w:right w:val="nil"/>
            </w:tcBorders>
            <w:shd w:val="clear" w:color="auto" w:fill="auto"/>
            <w:vAlign w:val="bottom"/>
          </w:tcPr>
          <w:p w:rsidR="007E7F70" w:rsidRPr="0004638B" w:rsidRDefault="00F76886" w:rsidP="009A258B">
            <w:pPr>
              <w:spacing w:after="0" w:line="240" w:lineRule="auto"/>
              <w:jc w:val="center"/>
              <w:rPr>
                <w:color w:val="000000"/>
                <w:sz w:val="24"/>
                <w:szCs w:val="24"/>
              </w:rPr>
            </w:pPr>
            <w:r w:rsidRPr="0004638B">
              <w:rPr>
                <w:color w:val="000000"/>
                <w:sz w:val="24"/>
                <w:szCs w:val="24"/>
              </w:rPr>
              <w:t>17.22</w:t>
            </w:r>
          </w:p>
        </w:tc>
      </w:tr>
      <w:tr w:rsidR="007E7F70" w:rsidRPr="0004638B">
        <w:trPr>
          <w:trHeight w:val="300"/>
        </w:trPr>
        <w:tc>
          <w:tcPr>
            <w:tcW w:w="3686" w:type="dxa"/>
            <w:tcBorders>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(p-value)</w:t>
            </w:r>
          </w:p>
        </w:tc>
        <w:tc>
          <w:tcPr>
            <w:tcW w:w="1386" w:type="dxa"/>
            <w:gridSpan w:val="2"/>
            <w:tcBorders>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(0.9262)</w:t>
            </w:r>
          </w:p>
        </w:tc>
        <w:tc>
          <w:tcPr>
            <w:tcW w:w="1540" w:type="dxa"/>
            <w:tcBorders>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(0.9441)</w:t>
            </w:r>
          </w:p>
        </w:tc>
        <w:tc>
          <w:tcPr>
            <w:tcW w:w="1480" w:type="dxa"/>
            <w:tcBorders>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(0.0562)</w:t>
            </w:r>
          </w:p>
        </w:tc>
        <w:tc>
          <w:tcPr>
            <w:tcW w:w="1760" w:type="dxa"/>
            <w:tcBorders>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(0.9971)</w:t>
            </w:r>
          </w:p>
        </w:tc>
        <w:tc>
          <w:tcPr>
            <w:tcW w:w="1347" w:type="dxa"/>
            <w:tcBorders>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(0.9981)</w:t>
            </w:r>
          </w:p>
        </w:tc>
        <w:tc>
          <w:tcPr>
            <w:tcW w:w="2126" w:type="dxa"/>
            <w:tcBorders>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(0.9983)</w:t>
            </w:r>
          </w:p>
        </w:tc>
      </w:tr>
      <w:tr w:rsidR="007E7F70" w:rsidRPr="0004638B">
        <w:trPr>
          <w:trHeight w:val="300"/>
        </w:trPr>
        <w:tc>
          <w:tcPr>
            <w:tcW w:w="3686" w:type="dxa"/>
            <w:tcBorders>
              <w:left w:val="nil"/>
              <w:bottom w:val="single" w:sz="8"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p>
        </w:tc>
        <w:tc>
          <w:tcPr>
            <w:tcW w:w="1386" w:type="dxa"/>
            <w:gridSpan w:val="2"/>
            <w:tcBorders>
              <w:left w:val="nil"/>
              <w:bottom w:val="single" w:sz="8"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p>
        </w:tc>
        <w:tc>
          <w:tcPr>
            <w:tcW w:w="1540" w:type="dxa"/>
            <w:tcBorders>
              <w:left w:val="nil"/>
              <w:bottom w:val="single" w:sz="8"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p>
        </w:tc>
        <w:tc>
          <w:tcPr>
            <w:tcW w:w="1480" w:type="dxa"/>
            <w:tcBorders>
              <w:left w:val="nil"/>
              <w:bottom w:val="single" w:sz="8"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p>
        </w:tc>
        <w:tc>
          <w:tcPr>
            <w:tcW w:w="1760" w:type="dxa"/>
            <w:tcBorders>
              <w:left w:val="nil"/>
              <w:bottom w:val="single" w:sz="8"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p>
        </w:tc>
        <w:tc>
          <w:tcPr>
            <w:tcW w:w="1347" w:type="dxa"/>
            <w:tcBorders>
              <w:left w:val="nil"/>
              <w:bottom w:val="single" w:sz="8"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p>
        </w:tc>
        <w:tc>
          <w:tcPr>
            <w:tcW w:w="2126" w:type="dxa"/>
            <w:tcBorders>
              <w:left w:val="nil"/>
              <w:bottom w:val="single" w:sz="8"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p>
        </w:tc>
      </w:tr>
      <w:tr w:rsidR="007E7F70" w:rsidRPr="0004638B">
        <w:trPr>
          <w:trHeight w:val="300"/>
        </w:trPr>
        <w:tc>
          <w:tcPr>
            <w:tcW w:w="3686"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District Fixed-Effects</w:t>
            </w:r>
          </w:p>
        </w:tc>
        <w:tc>
          <w:tcPr>
            <w:tcW w:w="1386" w:type="dxa"/>
            <w:gridSpan w:val="2"/>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540"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480"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760"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347"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2126" w:type="dxa"/>
            <w:tcBorders>
              <w:top w:val="single" w:sz="8" w:space="0" w:color="auto"/>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r>
      <w:tr w:rsidR="007E7F70" w:rsidRPr="0004638B">
        <w:trPr>
          <w:trHeight w:val="300"/>
        </w:trPr>
        <w:tc>
          <w:tcPr>
            <w:tcW w:w="3686" w:type="dxa"/>
            <w:tcBorders>
              <w:top w:val="nil"/>
              <w:left w:val="nil"/>
              <w:bottom w:val="nil"/>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Month-Year Fixed Effects</w:t>
            </w:r>
          </w:p>
        </w:tc>
        <w:tc>
          <w:tcPr>
            <w:tcW w:w="1386" w:type="dxa"/>
            <w:gridSpan w:val="2"/>
            <w:tcBorders>
              <w:top w:val="nil"/>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540" w:type="dxa"/>
            <w:tcBorders>
              <w:top w:val="nil"/>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480" w:type="dxa"/>
            <w:tcBorders>
              <w:top w:val="nil"/>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760" w:type="dxa"/>
            <w:tcBorders>
              <w:top w:val="nil"/>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1347" w:type="dxa"/>
            <w:tcBorders>
              <w:top w:val="nil"/>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c>
          <w:tcPr>
            <w:tcW w:w="2126" w:type="dxa"/>
            <w:tcBorders>
              <w:top w:val="nil"/>
              <w:left w:val="nil"/>
              <w:bottom w:val="nil"/>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Y</w:t>
            </w:r>
          </w:p>
        </w:tc>
      </w:tr>
      <w:tr w:rsidR="007E7F70" w:rsidRPr="0004638B">
        <w:trPr>
          <w:trHeight w:val="315"/>
        </w:trPr>
        <w:tc>
          <w:tcPr>
            <w:tcW w:w="3686" w:type="dxa"/>
            <w:tcBorders>
              <w:top w:val="nil"/>
              <w:left w:val="nil"/>
              <w:bottom w:val="double" w:sz="6" w:space="0" w:color="auto"/>
              <w:right w:val="nil"/>
            </w:tcBorders>
            <w:shd w:val="clear" w:color="auto" w:fill="auto"/>
            <w:vAlign w:val="bottom"/>
          </w:tcPr>
          <w:p w:rsidR="007E7F70" w:rsidRPr="0004638B" w:rsidRDefault="007E7F70" w:rsidP="009A258B">
            <w:pPr>
              <w:spacing w:after="0" w:line="240" w:lineRule="auto"/>
              <w:rPr>
                <w:color w:val="000000"/>
                <w:sz w:val="24"/>
                <w:szCs w:val="24"/>
              </w:rPr>
            </w:pPr>
            <w:r w:rsidRPr="0004638B">
              <w:rPr>
                <w:color w:val="000000"/>
                <w:sz w:val="24"/>
                <w:szCs w:val="24"/>
              </w:rPr>
              <w:t xml:space="preserve">Number of observations </w:t>
            </w:r>
          </w:p>
        </w:tc>
        <w:tc>
          <w:tcPr>
            <w:tcW w:w="9639" w:type="dxa"/>
            <w:gridSpan w:val="7"/>
            <w:tcBorders>
              <w:top w:val="nil"/>
              <w:left w:val="nil"/>
              <w:bottom w:val="double" w:sz="6" w:space="0" w:color="auto"/>
              <w:right w:val="nil"/>
            </w:tcBorders>
            <w:shd w:val="clear" w:color="auto" w:fill="auto"/>
            <w:vAlign w:val="bottom"/>
          </w:tcPr>
          <w:p w:rsidR="007E7F70" w:rsidRPr="0004638B" w:rsidRDefault="007E7F70" w:rsidP="009A258B">
            <w:pPr>
              <w:spacing w:after="0" w:line="240" w:lineRule="auto"/>
              <w:jc w:val="center"/>
              <w:rPr>
                <w:color w:val="000000"/>
                <w:sz w:val="24"/>
                <w:szCs w:val="24"/>
              </w:rPr>
            </w:pPr>
            <w:r w:rsidRPr="0004638B">
              <w:rPr>
                <w:color w:val="000000"/>
                <w:sz w:val="24"/>
                <w:szCs w:val="24"/>
              </w:rPr>
              <w:t>43760</w:t>
            </w:r>
          </w:p>
        </w:tc>
      </w:tr>
    </w:tbl>
    <w:p w:rsidR="007E7F70" w:rsidRPr="0004638B" w:rsidRDefault="007E7F70" w:rsidP="009A258B">
      <w:pPr>
        <w:spacing w:after="0"/>
        <w:ind w:left="-567" w:right="202"/>
        <w:jc w:val="both"/>
        <w:rPr>
          <w:sz w:val="24"/>
          <w:szCs w:val="24"/>
        </w:rPr>
      </w:pPr>
      <w:r w:rsidRPr="0004638B">
        <w:rPr>
          <w:sz w:val="24"/>
          <w:szCs w:val="24"/>
        </w:rPr>
        <w:t xml:space="preserve">Notes: </w:t>
      </w:r>
      <w:r w:rsidRPr="0004638B">
        <w:rPr>
          <w:color w:val="000000"/>
          <w:sz w:val="24"/>
          <w:szCs w:val="24"/>
        </w:rPr>
        <w:t xml:space="preserve"> Standard errors reported parentheses clustered at the military division area-of-operation level</w:t>
      </w:r>
      <w:r w:rsidRPr="0004638B">
        <w:rPr>
          <w:sz w:val="24"/>
          <w:szCs w:val="24"/>
        </w:rPr>
        <w:t>. Coefficients marked with ** (*, ***) are significant at the 0.05 (0.10, 0.01) level.  A unit of observation is a district-month-year.  District-month-years controlled by non-US forces (e.g. UK or Poland) are excluded from analysis.  Dependent variable average flow of projects is the number of new projects begun in a district week. Fraction of projects that are labor intensive are defined as projects with greater than half of total project expenditure from construction.  High funds periods are Sep 30, 2005-sep 29,2006; Dec 31, 2006-Sep 29 2007 and Sept 30, 2007-Jun 2008.  Light Unit instrumental variable is 1 if the following units control a district: Light Divisions 101st Airborne Division 25th Infantry Division, 1st Infantry Division, 82nd Airborne Division 1st Stryker brigade, or 10th Mountain Division.  Light Unit instrumental variable is 0 if the following units control a division: 3rd Infantry Division, 4th Infantry Division, 11th Armored Cavalry, 1st Armored Division.  Multiple instrument specification includes an indicator variable for each of the listed units and an interaction term between each unit and the high funds periods.</w:t>
      </w:r>
    </w:p>
    <w:p w:rsidR="0089789B" w:rsidRPr="0004638B" w:rsidRDefault="0089789B" w:rsidP="009A258B">
      <w:pPr>
        <w:spacing w:after="0"/>
        <w:rPr>
          <w:sz w:val="24"/>
          <w:szCs w:val="24"/>
        </w:rPr>
      </w:pPr>
    </w:p>
    <w:sectPr w:rsidR="0089789B" w:rsidRPr="0004638B" w:rsidSect="006E2EE1">
      <w:pgSz w:w="15840" w:h="12240" w:orient="landscape"/>
      <w:pgMar w:top="1440" w:right="1077" w:bottom="1440"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30CD5"/>
    <w:multiLevelType w:val="hybridMultilevel"/>
    <w:tmpl w:val="692A0D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1364A5"/>
    <w:multiLevelType w:val="hybridMultilevel"/>
    <w:tmpl w:val="92287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C900D9"/>
    <w:multiLevelType w:val="hybridMultilevel"/>
    <w:tmpl w:val="EF16A0BC"/>
    <w:lvl w:ilvl="0" w:tplc="9B741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61"/>
    <w:rsid w:val="0004638B"/>
    <w:rsid w:val="001E7FEE"/>
    <w:rsid w:val="00200D94"/>
    <w:rsid w:val="00215961"/>
    <w:rsid w:val="00233E2D"/>
    <w:rsid w:val="0039307E"/>
    <w:rsid w:val="00447E87"/>
    <w:rsid w:val="004652A5"/>
    <w:rsid w:val="00477E23"/>
    <w:rsid w:val="004D5FC4"/>
    <w:rsid w:val="005B119A"/>
    <w:rsid w:val="006531B3"/>
    <w:rsid w:val="0065763A"/>
    <w:rsid w:val="006C1BFD"/>
    <w:rsid w:val="006E2EE1"/>
    <w:rsid w:val="00744645"/>
    <w:rsid w:val="007E7F70"/>
    <w:rsid w:val="0089789B"/>
    <w:rsid w:val="009A258B"/>
    <w:rsid w:val="00A8123A"/>
    <w:rsid w:val="00B03AF7"/>
    <w:rsid w:val="00BE48F8"/>
    <w:rsid w:val="00BE4FCF"/>
    <w:rsid w:val="00BE6E32"/>
    <w:rsid w:val="00C85F84"/>
    <w:rsid w:val="00DA299B"/>
    <w:rsid w:val="00E55036"/>
    <w:rsid w:val="00E7212A"/>
    <w:rsid w:val="00EA01D2"/>
    <w:rsid w:val="00EC58CE"/>
    <w:rsid w:val="00EC7D96"/>
    <w:rsid w:val="00EF114D"/>
    <w:rsid w:val="00F76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7F7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82770"/>
    <w:rPr>
      <w:rFonts w:ascii="Lucida Grande" w:hAnsi="Lucida Grande"/>
      <w:sz w:val="18"/>
      <w:szCs w:val="18"/>
    </w:rPr>
  </w:style>
  <w:style w:type="paragraph" w:customStyle="1" w:styleId="xl65">
    <w:name w:val="xl65"/>
    <w:basedOn w:val="Normal"/>
    <w:rsid w:val="00215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7E7F70"/>
    <w:rPr>
      <w:rFonts w:ascii="Tahoma" w:hAnsi="Tahoma" w:cs="Tahoma"/>
      <w:sz w:val="16"/>
      <w:szCs w:val="16"/>
    </w:rPr>
  </w:style>
  <w:style w:type="character" w:styleId="Hyperlink">
    <w:name w:val="Hyperlink"/>
    <w:basedOn w:val="DefaultParagraphFont"/>
    <w:rsid w:val="00EA01D2"/>
    <w:rPr>
      <w:color w:val="0000FF"/>
      <w:u w:val="single"/>
    </w:rPr>
  </w:style>
  <w:style w:type="paragraph" w:styleId="NormalWeb">
    <w:name w:val="Normal (Web)"/>
    <w:basedOn w:val="Normal"/>
    <w:uiPriority w:val="99"/>
    <w:semiHidden/>
    <w:unhideWhenUsed/>
    <w:rsid w:val="00F7688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F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7F7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82770"/>
    <w:rPr>
      <w:rFonts w:ascii="Lucida Grande" w:hAnsi="Lucida Grande"/>
      <w:sz w:val="18"/>
      <w:szCs w:val="18"/>
    </w:rPr>
  </w:style>
  <w:style w:type="paragraph" w:customStyle="1" w:styleId="xl65">
    <w:name w:val="xl65"/>
    <w:basedOn w:val="Normal"/>
    <w:rsid w:val="00215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7E7F70"/>
    <w:rPr>
      <w:rFonts w:ascii="Tahoma" w:hAnsi="Tahoma" w:cs="Tahoma"/>
      <w:sz w:val="16"/>
      <w:szCs w:val="16"/>
    </w:rPr>
  </w:style>
  <w:style w:type="character" w:styleId="Hyperlink">
    <w:name w:val="Hyperlink"/>
    <w:basedOn w:val="DefaultParagraphFont"/>
    <w:rsid w:val="00EA01D2"/>
    <w:rPr>
      <w:color w:val="0000FF"/>
      <w:u w:val="single"/>
    </w:rPr>
  </w:style>
  <w:style w:type="paragraph" w:styleId="NormalWeb">
    <w:name w:val="Normal (Web)"/>
    <w:basedOn w:val="Normal"/>
    <w:uiPriority w:val="99"/>
    <w:semiHidden/>
    <w:unhideWhenUsed/>
    <w:rsid w:val="00F7688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F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5710">
      <w:bodyDiv w:val="1"/>
      <w:marLeft w:val="0"/>
      <w:marRight w:val="0"/>
      <w:marTop w:val="0"/>
      <w:marBottom w:val="0"/>
      <w:divBdr>
        <w:top w:val="none" w:sz="0" w:space="0" w:color="auto"/>
        <w:left w:val="none" w:sz="0" w:space="0" w:color="auto"/>
        <w:bottom w:val="none" w:sz="0" w:space="0" w:color="auto"/>
        <w:right w:val="none" w:sz="0" w:space="0" w:color="auto"/>
      </w:divBdr>
    </w:div>
    <w:div w:id="1082601638">
      <w:bodyDiv w:val="1"/>
      <w:marLeft w:val="0"/>
      <w:marRight w:val="0"/>
      <w:marTop w:val="0"/>
      <w:marBottom w:val="0"/>
      <w:divBdr>
        <w:top w:val="none" w:sz="0" w:space="0" w:color="auto"/>
        <w:left w:val="none" w:sz="0" w:space="0" w:color="auto"/>
        <w:bottom w:val="none" w:sz="0" w:space="0" w:color="auto"/>
        <w:right w:val="none" w:sz="0" w:space="0" w:color="auto"/>
      </w:divBdr>
    </w:div>
    <w:div w:id="11685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qbodycount.org/databa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RLAB</dc:creator>
  <cp:lastModifiedBy>Radha</cp:lastModifiedBy>
  <cp:revision>2</cp:revision>
  <dcterms:created xsi:type="dcterms:W3CDTF">2011-07-11T14:01:00Z</dcterms:created>
  <dcterms:modified xsi:type="dcterms:W3CDTF">2011-07-11T14:01:00Z</dcterms:modified>
</cp:coreProperties>
</file>