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Default="00C6055E">
      <w:r>
        <w:t xml:space="preserve">Dear Summer Institute Meeting Organizers and Program Directors - </w:t>
      </w:r>
      <w:r>
        <w:br/>
      </w:r>
      <w:r>
        <w:br/>
      </w:r>
      <w:del w:id="0" w:author="Carl Beck" w:date="2020-04-10T07:10:00Z">
        <w:r w:rsidDel="00694A10">
          <w:delText> </w:delText>
        </w:r>
      </w:del>
      <w:ins w:id="1" w:author="Carl Beck" w:date="2020-04-10T07:10:00Z">
        <w:r w:rsidR="00694A10">
          <w:t xml:space="preserve"> </w:t>
        </w:r>
      </w:ins>
      <w:del w:id="2" w:author="Carl Beck" w:date="2020-04-10T07:10:00Z">
        <w:r w:rsidDel="00694A10">
          <w:delText> </w:delText>
        </w:r>
      </w:del>
      <w:ins w:id="3" w:author="Carl Beck" w:date="2020-04-10T07:10:00Z">
        <w:r w:rsidR="00694A10">
          <w:t xml:space="preserve"> </w:t>
        </w:r>
      </w:ins>
      <w:del w:id="4" w:author="Carl Beck" w:date="2020-04-10T07:10:00Z">
        <w:r w:rsidDel="00694A10">
          <w:delText> </w:delText>
        </w:r>
      </w:del>
      <w:ins w:id="5" w:author="Carl Beck" w:date="2020-04-10T07:10:00Z">
        <w:r w:rsidR="00694A10">
          <w:t xml:space="preserve"> </w:t>
        </w:r>
      </w:ins>
      <w:r>
        <w:t xml:space="preserve"> The logistical and contracting timetables for the 2020 Summer Institute span several months, which means that we must decide now on whether we can hold in</w:t>
      </w:r>
      <w:r>
        <w:t>-</w:t>
      </w:r>
      <w:r>
        <w:t>person meetings.</w:t>
      </w:r>
      <w:del w:id="6" w:author="Carl Beck" w:date="2020-04-10T07:10:00Z">
        <w:r w:rsidDel="00694A10">
          <w:delText> </w:delText>
        </w:r>
      </w:del>
      <w:ins w:id="7" w:author="Carl Beck" w:date="2020-04-10T07:10:00Z">
        <w:r w:rsidR="00694A10">
          <w:t xml:space="preserve"> </w:t>
        </w:r>
      </w:ins>
      <w:r>
        <w:t xml:space="preserve"> I sincerely hope that by early July, the number of COVID-19 cases will be low, and that many of the social distancing requirements of the last few weeks will have been lifted.</w:t>
      </w:r>
      <w:del w:id="8" w:author="Carl Beck" w:date="2020-04-10T07:10:00Z">
        <w:r w:rsidDel="00694A10">
          <w:delText> </w:delText>
        </w:r>
      </w:del>
      <w:ins w:id="9" w:author="Carl Beck" w:date="2020-04-10T07:10:00Z">
        <w:r w:rsidR="00694A10">
          <w:t xml:space="preserve"> </w:t>
        </w:r>
      </w:ins>
      <w:r>
        <w:t xml:space="preserve"> However, there is a significant chance that this will not be the case, and that it will be very difficult to host a conference with high levels of interpersonal contact in crowded spaces.</w:t>
      </w:r>
      <w:del w:id="10" w:author="Carl Beck" w:date="2020-04-10T07:10:00Z">
        <w:r w:rsidDel="00694A10">
          <w:delText> </w:delText>
        </w:r>
      </w:del>
      <w:ins w:id="11" w:author="Carl Beck" w:date="2020-04-10T07:10:00Z">
        <w:r w:rsidR="00694A10">
          <w:t xml:space="preserve"> </w:t>
        </w:r>
      </w:ins>
      <w:r>
        <w:t xml:space="preserve"> In light of this situation, I have reluctantly concluded that shifting to a "virtual Summer Institute" is the best course of action.</w:t>
      </w:r>
      <w:del w:id="12" w:author="Carl Beck" w:date="2020-04-10T07:10:00Z">
        <w:r w:rsidDel="00694A10">
          <w:delText> </w:delText>
        </w:r>
      </w:del>
      <w:ins w:id="13" w:author="Carl Beck" w:date="2020-04-10T07:10:00Z">
        <w:r w:rsidR="00694A10">
          <w:t xml:space="preserve"> </w:t>
        </w:r>
      </w:ins>
      <w:del w:id="14" w:author="Carl Beck" w:date="2020-04-10T07:10:00Z">
        <w:r w:rsidDel="00694A10">
          <w:delText> </w:delText>
        </w:r>
      </w:del>
      <w:ins w:id="15" w:author="Carl Beck" w:date="2020-04-10T07:10:00Z">
        <w:r w:rsidR="00694A10">
          <w:t xml:space="preserve"> </w:t>
        </w:r>
      </w:ins>
      <w:r>
        <w:t xml:space="preserve"> We will all miss the in-person networking and fellowship that the Summer Institute permits, but </w:t>
      </w:r>
      <w:del w:id="16" w:author="Carl Beck" w:date="2020-04-10T06:59:00Z">
        <w:r w:rsidDel="00C6055E">
          <w:delText>potential public health issues</w:delText>
        </w:r>
      </w:del>
      <w:ins w:id="17" w:author="Carl Beck" w:date="2020-04-10T06:59:00Z">
        <w:r>
          <w:t>people’s health</w:t>
        </w:r>
      </w:ins>
      <w:r>
        <w:t xml:space="preserve"> </w:t>
      </w:r>
      <w:ins w:id="18" w:author="Carl Beck" w:date="2020-04-10T07:12:00Z">
        <w:r w:rsidR="00694A10">
          <w:t xml:space="preserve">and well-being </w:t>
        </w:r>
      </w:ins>
      <w:r>
        <w:t xml:space="preserve">must take precedence. </w:t>
      </w:r>
      <w:r>
        <w:br/>
      </w:r>
      <w:r>
        <w:br/>
      </w:r>
      <w:del w:id="19" w:author="Carl Beck" w:date="2020-04-10T07:10:00Z">
        <w:r w:rsidDel="00694A10">
          <w:delText> </w:delText>
        </w:r>
      </w:del>
      <w:ins w:id="20" w:author="Carl Beck" w:date="2020-04-10T07:10:00Z">
        <w:r w:rsidR="00694A10">
          <w:t xml:space="preserve"> </w:t>
        </w:r>
      </w:ins>
      <w:del w:id="21" w:author="Carl Beck" w:date="2020-04-10T07:10:00Z">
        <w:r w:rsidDel="00694A10">
          <w:delText> </w:delText>
        </w:r>
      </w:del>
      <w:ins w:id="22" w:author="Carl Beck" w:date="2020-04-10T07:10:00Z">
        <w:r w:rsidR="00694A10">
          <w:t xml:space="preserve"> </w:t>
        </w:r>
      </w:ins>
      <w:del w:id="23" w:author="Carl Beck" w:date="2020-04-10T07:10:00Z">
        <w:r w:rsidDel="00694A10">
          <w:delText> </w:delText>
        </w:r>
      </w:del>
      <w:ins w:id="24" w:author="Carl Beck" w:date="2020-04-10T07:10:00Z">
        <w:r w:rsidR="00694A10">
          <w:t xml:space="preserve"> </w:t>
        </w:r>
      </w:ins>
      <w:r>
        <w:t xml:space="preserve"> In light of this decision, please review the submissions for your Summer Institute meeting with the goal of </w:t>
      </w:r>
      <w:del w:id="25" w:author="Carl Beck" w:date="2020-04-10T07:00:00Z">
        <w:r w:rsidDel="00C6055E">
          <w:delText>planning an effective</w:delText>
        </w:r>
      </w:del>
      <w:ins w:id="26" w:author="Carl Beck" w:date="2020-04-10T07:00:00Z">
        <w:r>
          <w:t>the best possible</w:t>
        </w:r>
      </w:ins>
      <w:r>
        <w:t xml:space="preserve"> virtual conference.</w:t>
      </w:r>
      <w:del w:id="27" w:author="Carl Beck" w:date="2020-04-10T07:10:00Z">
        <w:r w:rsidDel="00694A10">
          <w:delText> </w:delText>
        </w:r>
      </w:del>
      <w:ins w:id="28" w:author="Carl Beck" w:date="2020-04-10T07:10:00Z">
        <w:r w:rsidR="00694A10">
          <w:t xml:space="preserve"> </w:t>
        </w:r>
      </w:ins>
      <w:r>
        <w:t xml:space="preserve"> </w:t>
      </w:r>
      <w:moveFromRangeStart w:id="29" w:author="Carl Beck" w:date="2020-04-10T07:00:00Z" w:name="move37394447"/>
      <w:moveFrom w:id="30" w:author="Carl Beck" w:date="2020-04-10T07:00:00Z">
        <w:r w:rsidDel="00C6055E">
          <w:t xml:space="preserve">Canceling your meeting is also an option; please let Rob Shannon and me know if that is your preference.  </w:t>
        </w:r>
      </w:moveFrom>
      <w:moveFromRangeEnd w:id="29"/>
      <w:r>
        <w:t xml:space="preserve">I have sensed in the last month that there is demand for the interactions and intellectual exchange that even virtual meetings offer, so I expect that most meetings will be held virtually. </w:t>
      </w:r>
      <w:ins w:id="31" w:author="Carl Beck" w:date="2020-04-10T07:01:00Z">
        <w:r>
          <w:t xml:space="preserve">On-line meeting do have </w:t>
        </w:r>
      </w:ins>
      <w:ins w:id="32" w:author="Carl Beck" w:date="2020-04-10T07:12:00Z">
        <w:r w:rsidR="00694A10">
          <w:t>drawbacks</w:t>
        </w:r>
      </w:ins>
      <w:bookmarkStart w:id="33" w:name="_GoBack"/>
      <w:bookmarkEnd w:id="33"/>
      <w:ins w:id="34" w:author="Carl Beck" w:date="2020-04-10T07:01:00Z">
        <w:r>
          <w:t>, so c</w:t>
        </w:r>
      </w:ins>
      <w:moveToRangeStart w:id="35" w:author="Carl Beck" w:date="2020-04-10T07:00:00Z" w:name="move37394447"/>
      <w:moveTo w:id="36" w:author="Carl Beck" w:date="2020-04-10T07:00:00Z">
        <w:del w:id="37" w:author="Carl Beck" w:date="2020-04-10T07:01:00Z">
          <w:r w:rsidDel="00C6055E">
            <w:delText>C</w:delText>
          </w:r>
        </w:del>
        <w:r>
          <w:t>anceling your meeting is also an option; please let Rob Shannon and me know if that is your preference.</w:t>
        </w:r>
        <w:del w:id="38" w:author="Carl Beck" w:date="2020-04-10T07:10:00Z">
          <w:r w:rsidDel="00694A10">
            <w:delText> </w:delText>
          </w:r>
        </w:del>
      </w:moveTo>
      <w:moveToRangeEnd w:id="35"/>
      <w:ins w:id="39" w:author="Carl Beck" w:date="2020-04-10T07:10:00Z">
        <w:r w:rsidR="00694A10">
          <w:t xml:space="preserve"> </w:t>
        </w:r>
      </w:ins>
      <w:r>
        <w:br/>
      </w:r>
      <w:r>
        <w:br/>
      </w:r>
      <w:del w:id="40" w:author="Carl Beck" w:date="2020-04-10T07:10:00Z">
        <w:r w:rsidDel="00694A10">
          <w:delText> </w:delText>
        </w:r>
      </w:del>
      <w:ins w:id="41" w:author="Carl Beck" w:date="2020-04-10T07:10:00Z">
        <w:r w:rsidR="00694A10">
          <w:t xml:space="preserve"> </w:t>
        </w:r>
      </w:ins>
      <w:del w:id="42" w:author="Carl Beck" w:date="2020-04-10T07:10:00Z">
        <w:r w:rsidDel="00694A10">
          <w:delText> </w:delText>
        </w:r>
      </w:del>
      <w:ins w:id="43" w:author="Carl Beck" w:date="2020-04-10T07:10:00Z">
        <w:r w:rsidR="00694A10">
          <w:t xml:space="preserve"> </w:t>
        </w:r>
      </w:ins>
      <w:del w:id="44" w:author="Carl Beck" w:date="2020-04-10T07:10:00Z">
        <w:r w:rsidDel="00694A10">
          <w:delText> </w:delText>
        </w:r>
      </w:del>
      <w:ins w:id="45" w:author="Carl Beck" w:date="2020-04-10T07:10:00Z">
        <w:r w:rsidR="00694A10">
          <w:t xml:space="preserve"> </w:t>
        </w:r>
      </w:ins>
      <w:r>
        <w:t xml:space="preserve"> I hope that you will keep several basic principles in mind as </w:t>
      </w:r>
      <w:del w:id="46" w:author="Carl Beck" w:date="2020-04-10T07:02:00Z">
        <w:r w:rsidDel="00C6055E">
          <w:delText>you plan for your meetings</w:delText>
        </w:r>
      </w:del>
      <w:ins w:id="47" w:author="Carl Beck" w:date="2020-04-10T07:02:00Z">
        <w:r>
          <w:t>we go virtual.</w:t>
        </w:r>
      </w:ins>
      <w:r>
        <w:t xml:space="preserve"> </w:t>
      </w:r>
      <w:r>
        <w:br/>
      </w:r>
      <w:r>
        <w:br/>
      </w:r>
      <w:ins w:id="48" w:author="Carl Beck" w:date="2020-04-10T07:09:00Z">
        <w:r w:rsidR="00694A10">
          <w:t>•</w:t>
        </w:r>
      </w:ins>
      <w:del w:id="49" w:author="Carl Beck" w:date="2020-04-10T07:09:00Z">
        <w:r w:rsidDel="00694A10">
          <w:delText>*</w:delText>
        </w:r>
      </w:del>
      <w:r>
        <w:t xml:space="preserve"> </w:t>
      </w:r>
      <w:ins w:id="50" w:author="Carl Beck" w:date="2020-04-10T07:09:00Z">
        <w:r w:rsidR="00694A10">
          <w:t xml:space="preserve"> </w:t>
        </w:r>
      </w:ins>
      <w:r>
        <w:t xml:space="preserve">Meetings will be held on their usual dates, but the on-line structure may call for some changes in timing. </w:t>
      </w:r>
      <w:del w:id="51" w:author="Carl Beck" w:date="2020-04-10T07:03:00Z">
        <w:r w:rsidDel="00C6055E">
          <w:delText>If your group has a substantial number of West Coast participants</w:delText>
        </w:r>
      </w:del>
      <w:ins w:id="52" w:author="Carl Beck" w:date="2020-04-10T07:03:00Z">
        <w:r>
          <w:t xml:space="preserve">Summer Institute participants span the world and many time </w:t>
        </w:r>
        <w:proofErr w:type="gramStart"/>
        <w:r>
          <w:t xml:space="preserve">zones.  </w:t>
        </w:r>
      </w:ins>
      <w:proofErr w:type="gramEnd"/>
      <w:ins w:id="53" w:author="Carl Beck" w:date="2020-04-10T07:04:00Z">
        <w:r>
          <w:t>S</w:t>
        </w:r>
      </w:ins>
      <w:del w:id="54" w:author="Carl Beck" w:date="2020-04-10T07:04:00Z">
        <w:r w:rsidDel="00C6055E">
          <w:delText>, s</w:delText>
        </w:r>
      </w:del>
      <w:r>
        <w:t xml:space="preserve">tarting </w:t>
      </w:r>
      <w:del w:id="55" w:author="Carl Beck" w:date="2020-04-10T07:04:00Z">
        <w:r w:rsidDel="00C6055E">
          <w:delText>no earlier than</w:delText>
        </w:r>
      </w:del>
      <w:ins w:id="56" w:author="Carl Beck" w:date="2020-04-10T07:04:00Z">
        <w:r>
          <w:t>at</w:t>
        </w:r>
      </w:ins>
      <w:r>
        <w:t xml:space="preserve"> 10:30am or 11am EDT </w:t>
      </w:r>
      <w:ins w:id="57" w:author="Carl Beck" w:date="2020-04-10T07:05:00Z">
        <w:r>
          <w:t xml:space="preserve">and ending earlier than usual </w:t>
        </w:r>
      </w:ins>
      <w:ins w:id="58" w:author="Carl Beck" w:date="2020-04-10T07:06:00Z">
        <w:r>
          <w:t xml:space="preserve">will let us welcome </w:t>
        </w:r>
      </w:ins>
      <w:ins w:id="59" w:author="Carl Beck" w:date="2020-04-10T07:07:00Z">
        <w:r>
          <w:t>the wide audiences that Summer Institute has always drawn.</w:t>
        </w:r>
      </w:ins>
      <w:del w:id="60" w:author="Carl Beck" w:date="2020-04-10T07:07:00Z">
        <w:r w:rsidDel="00C6055E">
          <w:delText>may be appropriate.</w:delText>
        </w:r>
      </w:del>
      <w:r>
        <w:t xml:space="preserve"> </w:t>
      </w:r>
      <w:r>
        <w:br/>
      </w:r>
      <w:r>
        <w:br/>
      </w:r>
      <w:ins w:id="61" w:author="Carl Beck" w:date="2020-04-10T07:09:00Z">
        <w:r w:rsidR="00694A10">
          <w:t xml:space="preserve">• </w:t>
        </w:r>
      </w:ins>
      <w:del w:id="62" w:author="Carl Beck" w:date="2020-04-10T07:09:00Z">
        <w:r w:rsidDel="00694A10">
          <w:delText>* </w:delText>
        </w:r>
      </w:del>
      <w:r>
        <w:t xml:space="preserve"> On line presentations tend to work better when they are shorter than their in-person counterparts.</w:t>
      </w:r>
      <w:del w:id="63" w:author="Carl Beck" w:date="2020-04-10T07:10:00Z">
        <w:r w:rsidDel="00694A10">
          <w:delText> </w:delText>
        </w:r>
      </w:del>
      <w:ins w:id="64" w:author="Carl Beck" w:date="2020-04-10T07:10:00Z">
        <w:r w:rsidR="00694A10">
          <w:t xml:space="preserve"> </w:t>
        </w:r>
      </w:ins>
      <w:r>
        <w:t xml:space="preserve"> Planning for 30-40 minutes (typically without interruption) for the presenter seems like a good rule of thumb. </w:t>
      </w:r>
      <w:r>
        <w:br/>
      </w:r>
      <w:r>
        <w:br/>
      </w:r>
      <w:ins w:id="65" w:author="Carl Beck" w:date="2020-04-10T07:09:00Z">
        <w:r w:rsidR="00694A10">
          <w:t xml:space="preserve">• </w:t>
        </w:r>
      </w:ins>
      <w:del w:id="66" w:author="Carl Beck" w:date="2020-04-10T07:09:00Z">
        <w:r w:rsidDel="00694A10">
          <w:delText>* </w:delText>
        </w:r>
      </w:del>
      <w:r>
        <w:t xml:space="preserve"> Assigned discussants generally work well, but open Q&amp;A can be more difficult to manage, particularly in very large groups. Our conference team will be available to assist conference chairs in moderating meetings. </w:t>
      </w:r>
      <w:r>
        <w:br/>
      </w:r>
      <w:r>
        <w:br/>
      </w:r>
      <w:ins w:id="67" w:author="Carl Beck" w:date="2020-04-10T07:10:00Z">
        <w:r w:rsidR="00694A10">
          <w:t xml:space="preserve">• </w:t>
        </w:r>
      </w:ins>
      <w:del w:id="68" w:author="Carl Beck" w:date="2020-04-10T07:10:00Z">
        <w:r w:rsidDel="00694A10">
          <w:delText>*</w:delText>
        </w:r>
      </w:del>
      <w:r>
        <w:t xml:space="preserve"> Please allow for occasional breaks so that even the most dedicated participants can stretch their legs. </w:t>
      </w:r>
      <w:r>
        <w:br/>
      </w:r>
      <w:r>
        <w:br/>
      </w:r>
      <w:ins w:id="69" w:author="Carl Beck" w:date="2020-04-10T07:10:00Z">
        <w:r w:rsidR="00694A10">
          <w:t xml:space="preserve">• </w:t>
        </w:r>
      </w:ins>
      <w:del w:id="70" w:author="Carl Beck" w:date="2020-04-10T07:10:00Z">
        <w:r w:rsidDel="00694A10">
          <w:delText>*</w:delText>
        </w:r>
      </w:del>
      <w:r>
        <w:t xml:space="preserve"> Rob Shannon will need meeting agendas by June 1.</w:t>
      </w:r>
      <w:del w:id="71" w:author="Carl Beck" w:date="2020-04-10T07:10:00Z">
        <w:r w:rsidDel="00694A10">
          <w:delText> </w:delText>
        </w:r>
      </w:del>
      <w:ins w:id="72" w:author="Carl Beck" w:date="2020-04-10T07:10:00Z">
        <w:r w:rsidR="00694A10">
          <w:t xml:space="preserve"> </w:t>
        </w:r>
      </w:ins>
      <w:r>
        <w:t xml:space="preserve"> He will be also be contacting you to make sure that the invitation list is current. </w:t>
      </w:r>
      <w:r>
        <w:br/>
      </w:r>
      <w:r>
        <w:br/>
        <w:t>On-line meetings offer some flexibility, and the NBER conference team will try to accommodate reasonable requests.</w:t>
      </w:r>
      <w:del w:id="73" w:author="Carl Beck" w:date="2020-04-10T07:10:00Z">
        <w:r w:rsidDel="00694A10">
          <w:delText> </w:delText>
        </w:r>
      </w:del>
      <w:ins w:id="74" w:author="Carl Beck" w:date="2020-04-10T07:10:00Z">
        <w:r w:rsidR="00694A10">
          <w:t xml:space="preserve"> </w:t>
        </w:r>
      </w:ins>
      <w:r>
        <w:t xml:space="preserve"> Please try in particular to think of ways to promote interactions between meeting participants that could compensate for the lack of in-person networking. </w:t>
      </w:r>
      <w:r>
        <w:br/>
      </w:r>
      <w:r>
        <w:br/>
      </w:r>
      <w:del w:id="75" w:author="Carl Beck" w:date="2020-04-10T07:10:00Z">
        <w:r w:rsidDel="00694A10">
          <w:delText> </w:delText>
        </w:r>
      </w:del>
      <w:ins w:id="76" w:author="Carl Beck" w:date="2020-04-10T07:10:00Z">
        <w:r w:rsidR="00694A10">
          <w:t xml:space="preserve"> </w:t>
        </w:r>
      </w:ins>
      <w:del w:id="77" w:author="Carl Beck" w:date="2020-04-10T07:10:00Z">
        <w:r w:rsidDel="00694A10">
          <w:delText> </w:delText>
        </w:r>
      </w:del>
      <w:ins w:id="78" w:author="Carl Beck" w:date="2020-04-10T07:10:00Z">
        <w:r w:rsidR="00694A10">
          <w:t xml:space="preserve"> </w:t>
        </w:r>
      </w:ins>
      <w:del w:id="79" w:author="Carl Beck" w:date="2020-04-10T07:10:00Z">
        <w:r w:rsidDel="00694A10">
          <w:delText> </w:delText>
        </w:r>
      </w:del>
      <w:ins w:id="80" w:author="Carl Beck" w:date="2020-04-10T07:10:00Z">
        <w:r w:rsidR="00694A10">
          <w:t xml:space="preserve"> </w:t>
        </w:r>
      </w:ins>
      <w:r>
        <w:t xml:space="preserve"> I look forward to working with you to make this year's Summer Institute a great success.</w:t>
      </w:r>
      <w:del w:id="81" w:author="Carl Beck" w:date="2020-04-10T07:10:00Z">
        <w:r w:rsidDel="00694A10">
          <w:delText> </w:delText>
        </w:r>
      </w:del>
      <w:ins w:id="82" w:author="Carl Beck" w:date="2020-04-10T07:10:00Z">
        <w:r w:rsidR="00694A10">
          <w:t xml:space="preserve"> </w:t>
        </w:r>
      </w:ins>
      <w:r>
        <w:t xml:space="preserve"> Thank you for playing a critical organizing role -- all best wishes. </w:t>
      </w:r>
      <w:r>
        <w:br/>
      </w:r>
      <w:r>
        <w:br/>
        <w:t>Jim Poterba</w:t>
      </w:r>
    </w:p>
    <w:sectPr w:rsidR="00B6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 Beck">
    <w15:presenceInfo w15:providerId="AD" w15:userId="S-1-5-21-4023252980-2082074055-200044474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5E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94A10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6055E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1DDF"/>
  <w15:chartTrackingRefBased/>
  <w15:docId w15:val="{A0D41E52-FD66-4FBF-A1EB-5183A41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2020-04-10T10:57:00Z</dcterms:created>
  <dcterms:modified xsi:type="dcterms:W3CDTF">2020-04-10T11:14:00Z</dcterms:modified>
</cp:coreProperties>
</file>