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B7262" w14:textId="3400C232" w:rsidR="0066315E" w:rsidRPr="008A64F9" w:rsidRDefault="0066315E" w:rsidP="0012493A">
      <w:pPr>
        <w:pStyle w:val="Heading1"/>
        <w:spacing w:line="240" w:lineRule="auto"/>
        <w:ind w:firstLine="0"/>
        <w:jc w:val="center"/>
        <w:rPr>
          <w:rFonts w:asciiTheme="minorHAnsi" w:hAnsiTheme="minorHAnsi" w:cstheme="minorHAnsi"/>
          <w:color w:val="000000" w:themeColor="text1"/>
        </w:rPr>
      </w:pPr>
      <w:bookmarkStart w:id="0" w:name="_Hlk494825337"/>
      <w:r w:rsidRPr="008A64F9">
        <w:rPr>
          <w:rFonts w:asciiTheme="minorHAnsi" w:hAnsiTheme="minorHAnsi" w:cstheme="minorHAnsi"/>
          <w:color w:val="000000" w:themeColor="text1"/>
        </w:rPr>
        <w:t>Impact of Vehicle Automation on Electric Vehicle Charging Infrastructure Siting and Energy Demand</w:t>
      </w:r>
    </w:p>
    <w:bookmarkEnd w:id="0"/>
    <w:p w14:paraId="740FE520" w14:textId="77777777" w:rsidR="0066315E" w:rsidRPr="0012493A" w:rsidRDefault="0066315E" w:rsidP="0012493A">
      <w:pPr>
        <w:pStyle w:val="Subtitle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DB5B5B1" w14:textId="2435C391" w:rsidR="009C060F" w:rsidRPr="0012493A" w:rsidRDefault="0066315E" w:rsidP="0012493A">
      <w:pPr>
        <w:pStyle w:val="Subtitle"/>
        <w:spacing w:line="240" w:lineRule="auto"/>
        <w:ind w:firstLine="0"/>
        <w:jc w:val="center"/>
        <w:rPr>
          <w:b/>
        </w:rPr>
      </w:pPr>
      <w:proofErr w:type="spellStart"/>
      <w:r w:rsidRPr="0012493A">
        <w:rPr>
          <w:rFonts w:asciiTheme="minorHAnsi" w:hAnsiTheme="minorHAnsi" w:cstheme="minorHAnsi"/>
          <w:b/>
          <w:color w:val="000000" w:themeColor="text1"/>
        </w:rPr>
        <w:t>Avi</w:t>
      </w:r>
      <w:proofErr w:type="spellEnd"/>
      <w:r w:rsidRPr="0012493A">
        <w:rPr>
          <w:rFonts w:asciiTheme="minorHAnsi" w:hAnsiTheme="minorHAnsi" w:cstheme="minorHAnsi"/>
          <w:b/>
          <w:color w:val="000000" w:themeColor="text1"/>
        </w:rPr>
        <w:t xml:space="preserve"> Chaim </w:t>
      </w:r>
      <w:proofErr w:type="spellStart"/>
      <w:r w:rsidRPr="0012493A">
        <w:rPr>
          <w:rFonts w:asciiTheme="minorHAnsi" w:hAnsiTheme="minorHAnsi" w:cstheme="minorHAnsi"/>
          <w:b/>
          <w:color w:val="000000" w:themeColor="text1"/>
        </w:rPr>
        <w:t>Mersky</w:t>
      </w:r>
      <w:proofErr w:type="spellEnd"/>
      <w:r w:rsidR="0012493A" w:rsidRPr="0012493A">
        <w:rPr>
          <w:rFonts w:asciiTheme="minorHAnsi" w:hAnsiTheme="minorHAnsi" w:cstheme="minorHAnsi"/>
          <w:b/>
          <w:color w:val="000000" w:themeColor="text1"/>
        </w:rPr>
        <w:t xml:space="preserve"> and</w:t>
      </w:r>
      <w:r w:rsidRPr="0012493A">
        <w:rPr>
          <w:rFonts w:asciiTheme="minorHAnsi" w:hAnsiTheme="minorHAnsi" w:cstheme="minorHAnsi"/>
          <w:b/>
          <w:color w:val="000000" w:themeColor="text1"/>
        </w:rPr>
        <w:t xml:space="preserve"> Constantine Samaras</w:t>
      </w:r>
    </w:p>
    <w:p w14:paraId="2F081826" w14:textId="7A2E3545" w:rsidR="0066315E" w:rsidRDefault="0066315E" w:rsidP="0066315E">
      <w:pPr>
        <w:spacing w:line="240" w:lineRule="auto"/>
        <w:ind w:firstLine="0"/>
      </w:pPr>
      <w:r w:rsidRPr="0066315E">
        <w:t xml:space="preserve">A major cost associated with widespread deployment of electric vehicles (EVs) is </w:t>
      </w:r>
      <w:r w:rsidR="004A66A6">
        <w:t xml:space="preserve">deploying </w:t>
      </w:r>
      <w:r w:rsidRPr="0066315E">
        <w:t xml:space="preserve">the necessary public recharging infrastructure. Public charging stations are expensive and can have low charging utilization rates when cars remain </w:t>
      </w:r>
      <w:r w:rsidR="004A66A6">
        <w:t xml:space="preserve">parked </w:t>
      </w:r>
      <w:r w:rsidRPr="0066315E">
        <w:t xml:space="preserve">in spaces long after charging is complete. </w:t>
      </w:r>
      <w:r w:rsidR="004A66A6">
        <w:t>Level 4 v</w:t>
      </w:r>
      <w:r w:rsidR="00490128">
        <w:t>ehicle a</w:t>
      </w:r>
      <w:r w:rsidRPr="0066315E">
        <w:t>utomation enables a</w:t>
      </w:r>
      <w:r w:rsidR="00B06A2C">
        <w:t xml:space="preserve">n </w:t>
      </w:r>
      <w:r w:rsidRPr="0066315E">
        <w:t xml:space="preserve">increase in utilization and may give more control over timing and location of charging demand than traditional vehicles allow. </w:t>
      </w:r>
      <w:proofErr w:type="spellStart"/>
      <w:r w:rsidR="00DF2B50">
        <w:t>Mersky</w:t>
      </w:r>
      <w:proofErr w:type="spellEnd"/>
      <w:r w:rsidR="00DF2B50">
        <w:t xml:space="preserve"> and Samaras</w:t>
      </w:r>
      <w:r w:rsidRPr="0066315E">
        <w:t xml:space="preserve"> investigate these potential effects by analyzing the following research question: What are the potential </w:t>
      </w:r>
      <w:r w:rsidR="00D20F1E">
        <w:t>EV</w:t>
      </w:r>
      <w:r w:rsidRPr="0066315E">
        <w:t xml:space="preserve"> charging infrastructure efficiencies and associated energy and environmental impacts </w:t>
      </w:r>
      <w:r w:rsidR="00185025">
        <w:t xml:space="preserve">of </w:t>
      </w:r>
      <w:r w:rsidRPr="0066315E">
        <w:t xml:space="preserve">level 4 and level </w:t>
      </w:r>
      <w:proofErr w:type="gramStart"/>
      <w:r w:rsidRPr="0066315E">
        <w:t xml:space="preserve">5 </w:t>
      </w:r>
      <w:r w:rsidR="00490128">
        <w:t xml:space="preserve">vehicle </w:t>
      </w:r>
      <w:r w:rsidRPr="0066315E">
        <w:t>automation</w:t>
      </w:r>
      <w:proofErr w:type="gramEnd"/>
      <w:r w:rsidRPr="0066315E">
        <w:t>?</w:t>
      </w:r>
    </w:p>
    <w:p w14:paraId="64934344" w14:textId="52EE16B3" w:rsidR="00835781" w:rsidRDefault="00835781" w:rsidP="0066315E">
      <w:pPr>
        <w:spacing w:line="240" w:lineRule="auto"/>
        <w:ind w:firstLine="0"/>
      </w:pPr>
      <w:r w:rsidRPr="00835781">
        <w:t>This paper develop</w:t>
      </w:r>
      <w:r w:rsidR="003E1521">
        <w:t>s</w:t>
      </w:r>
      <w:r w:rsidRPr="00835781">
        <w:t xml:space="preserve"> an optimization </w:t>
      </w:r>
      <w:r w:rsidR="004A66A6">
        <w:t xml:space="preserve">model </w:t>
      </w:r>
      <w:r w:rsidRPr="00835781">
        <w:t>to understand how EV charger placement, utilization, and costs are affected by different levels of</w:t>
      </w:r>
      <w:r w:rsidR="00490128">
        <w:t xml:space="preserve"> vehicle</w:t>
      </w:r>
      <w:r w:rsidRPr="00835781">
        <w:t xml:space="preserve"> automation. </w:t>
      </w:r>
      <w:r w:rsidRPr="000E6B4A">
        <w:t xml:space="preserve">This </w:t>
      </w:r>
      <w:r>
        <w:t>paper</w:t>
      </w:r>
      <w:r w:rsidRPr="000E6B4A">
        <w:t xml:space="preserve"> uses </w:t>
      </w:r>
      <w:r>
        <w:t xml:space="preserve">Seattle, WA as a case study, and uses </w:t>
      </w:r>
      <w:r w:rsidRPr="000E6B4A">
        <w:t>the Puget Sound 2014 Household Travel Survey dataset. Th</w:t>
      </w:r>
      <w:r>
        <w:t xml:space="preserve">e </w:t>
      </w:r>
      <w:r w:rsidRPr="000E6B4A">
        <w:t xml:space="preserve">model minimizes </w:t>
      </w:r>
      <w:r w:rsidR="00490128">
        <w:t xml:space="preserve">costs for </w:t>
      </w:r>
      <w:r>
        <w:t>charging station owner</w:t>
      </w:r>
      <w:r w:rsidR="00490128">
        <w:t>s</w:t>
      </w:r>
      <w:r w:rsidRPr="000E6B4A">
        <w:t xml:space="preserve"> </w:t>
      </w:r>
      <w:r>
        <w:t>as well as</w:t>
      </w:r>
      <w:r w:rsidRPr="000E6B4A">
        <w:t xml:space="preserve"> </w:t>
      </w:r>
      <w:r w:rsidR="00806F8F">
        <w:t xml:space="preserve">the </w:t>
      </w:r>
      <w:r>
        <w:t>driver</w:t>
      </w:r>
      <w:r w:rsidR="00490128">
        <w:t>s using the charging stations</w:t>
      </w:r>
      <w:r w:rsidRPr="000E6B4A">
        <w:t>.</w:t>
      </w:r>
      <w:r w:rsidRPr="00835781">
        <w:t xml:space="preserve"> </w:t>
      </w:r>
      <w:r w:rsidR="00490128">
        <w:t>O</w:t>
      </w:r>
      <w:r>
        <w:t>wner</w:t>
      </w:r>
      <w:r w:rsidRPr="000E6B4A">
        <w:t xml:space="preserve"> costs are defined as real estate costs for parking space</w:t>
      </w:r>
      <w:r w:rsidR="00806F8F">
        <w:t>s</w:t>
      </w:r>
      <w:r w:rsidRPr="000E6B4A">
        <w:t>, charging equipment capital cost</w:t>
      </w:r>
      <w:r w:rsidR="00185025">
        <w:t>s</w:t>
      </w:r>
      <w:r w:rsidRPr="000E6B4A">
        <w:t xml:space="preserve">, and charging equipment maintenance costs. </w:t>
      </w:r>
      <w:r>
        <w:t>Driver</w:t>
      </w:r>
      <w:r w:rsidRPr="000E6B4A">
        <w:t xml:space="preserve"> costs are defined as either the costs of walking when using </w:t>
      </w:r>
      <w:r w:rsidR="00185025">
        <w:t>l</w:t>
      </w:r>
      <w:r w:rsidRPr="000E6B4A">
        <w:t>evel 0</w:t>
      </w:r>
      <w:r w:rsidR="00185025">
        <w:t xml:space="preserve"> through </w:t>
      </w:r>
      <w:r w:rsidR="001D15FD">
        <w:t xml:space="preserve">level </w:t>
      </w:r>
      <w:r w:rsidRPr="000E6B4A">
        <w:t>4 automated vehicles</w:t>
      </w:r>
      <w:r w:rsidR="00185025">
        <w:t>,</w:t>
      </w:r>
      <w:r w:rsidRPr="000E6B4A">
        <w:t xml:space="preserve"> or the costs of additional </w:t>
      </w:r>
      <w:r>
        <w:t>vehicle operation</w:t>
      </w:r>
      <w:r w:rsidRPr="000E6B4A">
        <w:t xml:space="preserve"> when using fully autonomous </w:t>
      </w:r>
      <w:r w:rsidR="00185025">
        <w:t>l</w:t>
      </w:r>
      <w:r w:rsidRPr="000E6B4A">
        <w:t>evel 5 vehicles</w:t>
      </w:r>
      <w:r>
        <w:t>, including energy and depreciation</w:t>
      </w:r>
      <w:r w:rsidRPr="000E6B4A">
        <w:t>.</w:t>
      </w:r>
    </w:p>
    <w:p w14:paraId="00888344" w14:textId="2A3E4D75" w:rsidR="00633C99" w:rsidRDefault="00633C99" w:rsidP="0066315E">
      <w:pPr>
        <w:spacing w:line="240" w:lineRule="auto"/>
        <w:ind w:firstLine="0"/>
      </w:pPr>
      <w:r w:rsidRPr="000E6B4A">
        <w:t xml:space="preserve">This </w:t>
      </w:r>
      <w:r>
        <w:t>paper</w:t>
      </w:r>
      <w:r w:rsidRPr="000E6B4A">
        <w:t xml:space="preserve"> </w:t>
      </w:r>
      <w:r>
        <w:t>builds off of prior mixed linear optimization work in the literature and expands upon those models to capture join</w:t>
      </w:r>
      <w:r w:rsidR="00490128">
        <w:t>t</w:t>
      </w:r>
      <w:r>
        <w:t xml:space="preserve"> driver-owner cost minimization and the possible effects of vehicle automation on owner and driver costs. This paper is focused on building a modular optimization model</w:t>
      </w:r>
      <w:r w:rsidR="00490128">
        <w:t xml:space="preserve">, and </w:t>
      </w:r>
      <w:r>
        <w:t>further expands on prior work by</w:t>
      </w:r>
      <w:r w:rsidRPr="000E6B4A">
        <w:t xml:space="preserve"> </w:t>
      </w:r>
      <w:r w:rsidR="00490128">
        <w:t>estimating</w:t>
      </w:r>
      <w:r w:rsidR="00490128" w:rsidRPr="000E6B4A">
        <w:t xml:space="preserve"> </w:t>
      </w:r>
      <w:r>
        <w:t>charging station owner</w:t>
      </w:r>
      <w:r w:rsidRPr="000E6B4A">
        <w:t xml:space="preserve"> cost in terms of a real estate component, based on assessed unimproved real estate values and the average cost to install one charging station. In </w:t>
      </w:r>
      <w:r>
        <w:t>this paper’s</w:t>
      </w:r>
      <w:r w:rsidRPr="000E6B4A">
        <w:t xml:space="preserve"> model, each charging space has a limited capacity and multiple spaces can be placed in each location. </w:t>
      </w:r>
      <w:r>
        <w:t>This paper</w:t>
      </w:r>
      <w:r w:rsidRPr="000E6B4A">
        <w:t xml:space="preserve"> use</w:t>
      </w:r>
      <w:r>
        <w:t>s</w:t>
      </w:r>
      <w:r w:rsidRPr="000E6B4A">
        <w:t xml:space="preserve"> the </w:t>
      </w:r>
      <w:r>
        <w:t>owner</w:t>
      </w:r>
      <w:r w:rsidRPr="000E6B4A">
        <w:t xml:space="preserve"> cost as a component of the objective function to find the socially optim</w:t>
      </w:r>
      <w:r w:rsidR="00AD6510">
        <w:t>al</w:t>
      </w:r>
      <w:r w:rsidRPr="000E6B4A">
        <w:t xml:space="preserve"> amount and distribution of </w:t>
      </w:r>
      <w:r w:rsidR="00AD6510">
        <w:t>i</w:t>
      </w:r>
      <w:r w:rsidR="00096646">
        <w:t>nvestment</w:t>
      </w:r>
      <w:r w:rsidRPr="000E6B4A">
        <w:t>.</w:t>
      </w:r>
      <w:r>
        <w:t xml:space="preserve"> </w:t>
      </w:r>
      <w:r w:rsidRPr="00633C99">
        <w:t>This paper also uses trip distance, time, and assigned parking data to calculate the temporal changes in electricity demand caused by vehicle charging.</w:t>
      </w:r>
    </w:p>
    <w:p w14:paraId="102068F9" w14:textId="1AFFE465" w:rsidR="00633C99" w:rsidRDefault="00633C99" w:rsidP="0066315E">
      <w:pPr>
        <w:spacing w:line="240" w:lineRule="auto"/>
        <w:ind w:firstLine="0"/>
      </w:pPr>
      <w:r w:rsidRPr="00633C99">
        <w:t xml:space="preserve">For </w:t>
      </w:r>
      <w:r w:rsidR="005D3E30">
        <w:t xml:space="preserve">the models with </w:t>
      </w:r>
      <w:r w:rsidRPr="00633C99">
        <w:t>level 4 and level 5 automation, demand is served in terms of miles, rather than trips, to account for the ability of vehicles to queue themselves for charging without human intervention. For level 5 automation, the maximum access cost constraint is removed and cost</w:t>
      </w:r>
      <w:r>
        <w:t xml:space="preserve"> </w:t>
      </w:r>
      <w:r w:rsidRPr="00633C99">
        <w:t xml:space="preserve">is redefined as a function relating distance from parking to destination to the costs of energy consumption and vehicle </w:t>
      </w:r>
      <w:r w:rsidR="005D3E30">
        <w:t>depreciation</w:t>
      </w:r>
      <w:r w:rsidR="005D3E30" w:rsidRPr="00633C99">
        <w:t xml:space="preserve"> </w:t>
      </w:r>
      <w:r w:rsidRPr="00633C99">
        <w:t xml:space="preserve">needed to travel </w:t>
      </w:r>
      <w:r w:rsidR="005D3E30">
        <w:t>to and from a charging station</w:t>
      </w:r>
      <w:r w:rsidRPr="00633C99">
        <w:t>.</w:t>
      </w:r>
    </w:p>
    <w:p w14:paraId="4667E4CF" w14:textId="08AB0005" w:rsidR="0066315E" w:rsidRDefault="005D3E30" w:rsidP="009F1878">
      <w:pPr>
        <w:spacing w:line="240" w:lineRule="auto"/>
        <w:ind w:firstLine="0"/>
        <w:rPr>
          <w:ins w:id="1" w:author="caradin" w:date="2019-11-19T11:03:00Z"/>
        </w:rPr>
      </w:pPr>
      <w:r>
        <w:t>The results suggest</w:t>
      </w:r>
      <w:r w:rsidR="009F1878">
        <w:t xml:space="preserve"> highly automated vehicle technology used in privately</w:t>
      </w:r>
      <w:r w:rsidR="00B741EF">
        <w:t xml:space="preserve"> </w:t>
      </w:r>
      <w:r w:rsidR="009F1878">
        <w:t xml:space="preserve">owned </w:t>
      </w:r>
      <w:r w:rsidR="00B741EF">
        <w:t>EV</w:t>
      </w:r>
      <w:r w:rsidR="009F1878">
        <w:t xml:space="preserve">s could reduce the number of charging stations necessary and the cost of deployment. </w:t>
      </w:r>
      <w:r w:rsidR="00633C99" w:rsidRPr="00633C99">
        <w:t>The optimal number</w:t>
      </w:r>
      <w:r w:rsidR="003C4DEA">
        <w:t>s</w:t>
      </w:r>
      <w:r w:rsidR="00633C99" w:rsidRPr="00633C99">
        <w:t xml:space="preserve"> of chargers</w:t>
      </w:r>
      <w:r w:rsidR="00470ADB">
        <w:t xml:space="preserve"> in this case study,</w:t>
      </w:r>
      <w:r w:rsidR="00470ADB" w:rsidRPr="00633C99">
        <w:t xml:space="preserve"> for</w:t>
      </w:r>
      <w:r w:rsidR="00633C99" w:rsidRPr="00633C99">
        <w:t xml:space="preserve"> level 0</w:t>
      </w:r>
      <w:r w:rsidR="003C4DEA">
        <w:t xml:space="preserve"> to </w:t>
      </w:r>
      <w:r w:rsidR="00633C99" w:rsidRPr="00633C99">
        <w:t xml:space="preserve">3, level 4, and </w:t>
      </w:r>
      <w:proofErr w:type="gramStart"/>
      <w:r w:rsidR="00633C99" w:rsidRPr="00633C99">
        <w:t>level 5 automation</w:t>
      </w:r>
      <w:proofErr w:type="gramEnd"/>
      <w:r w:rsidR="00633C99" w:rsidRPr="00633C99">
        <w:t xml:space="preserve"> are 1,900, 680, and 331 chargers, respectively. This leads to each charger covering an average of 1.2, 3.5, and 7.4 trips, with 4.4</w:t>
      </w:r>
      <w:r w:rsidR="00E073A6">
        <w:t xml:space="preserve"> percent</w:t>
      </w:r>
      <w:r w:rsidR="00633C99" w:rsidRPr="00633C99">
        <w:t>, 13, and 27</w:t>
      </w:r>
      <w:r w:rsidR="0012493A">
        <w:t xml:space="preserve"> percent</w:t>
      </w:r>
      <w:r w:rsidR="00633C99" w:rsidRPr="00633C99">
        <w:t xml:space="preserve"> of the 13 hours </w:t>
      </w:r>
      <w:r w:rsidR="001D16E6">
        <w:t>from</w:t>
      </w:r>
      <w:r w:rsidR="001D16E6" w:rsidRPr="00633C99">
        <w:t xml:space="preserve"> </w:t>
      </w:r>
      <w:r w:rsidR="00633C99" w:rsidRPr="00633C99">
        <w:t>6</w:t>
      </w:r>
      <w:r w:rsidR="0012493A">
        <w:t xml:space="preserve"> </w:t>
      </w:r>
      <w:r w:rsidR="00E073A6">
        <w:t>a.m.</w:t>
      </w:r>
      <w:r w:rsidR="00633C99" w:rsidRPr="00633C99">
        <w:t xml:space="preserve"> </w:t>
      </w:r>
      <w:r w:rsidR="001D16E6">
        <w:t>to</w:t>
      </w:r>
      <w:r w:rsidR="001D16E6" w:rsidRPr="00633C99">
        <w:t xml:space="preserve"> </w:t>
      </w:r>
      <w:r w:rsidR="00633C99" w:rsidRPr="00633C99">
        <w:t>6</w:t>
      </w:r>
      <w:r w:rsidR="00E073A6">
        <w:t xml:space="preserve"> p.m.</w:t>
      </w:r>
      <w:r w:rsidR="00633C99" w:rsidRPr="00633C99">
        <w:t xml:space="preserve"> spent charging vehicles. The annualized equipment and parking costs</w:t>
      </w:r>
      <w:r w:rsidR="001D16E6">
        <w:t xml:space="preserve"> for these scenarios </w:t>
      </w:r>
      <w:r w:rsidR="00633C99" w:rsidRPr="00633C99">
        <w:t>for levels 0</w:t>
      </w:r>
      <w:r w:rsidR="00E073A6">
        <w:t xml:space="preserve"> to </w:t>
      </w:r>
      <w:r w:rsidR="00633C99" w:rsidRPr="00633C99">
        <w:t xml:space="preserve">3, level 4, and level 5 automation are $1.75 million, $932,000, and $436,000, respectively, while the total driver and owner costs are $1.75 million, $937,000, and $540,000, respectively. </w:t>
      </w:r>
      <w:r w:rsidR="00633C99" w:rsidRPr="000E6B4A">
        <w:t>Under level 0</w:t>
      </w:r>
      <w:r w:rsidR="00E073A6">
        <w:t xml:space="preserve"> to </w:t>
      </w:r>
      <w:r w:rsidR="00633C99" w:rsidRPr="000E6B4A">
        <w:t xml:space="preserve">3 automation, </w:t>
      </w:r>
      <w:r w:rsidR="00633C99">
        <w:t xml:space="preserve">demand </w:t>
      </w:r>
      <w:r w:rsidR="00633C99" w:rsidRPr="000E6B4A">
        <w:t>peak</w:t>
      </w:r>
      <w:r w:rsidR="00633C99">
        <w:t>s</w:t>
      </w:r>
      <w:r w:rsidR="00633C99" w:rsidRPr="000E6B4A">
        <w:t xml:space="preserve"> with arrival </w:t>
      </w:r>
      <w:r w:rsidR="00633C99" w:rsidRPr="000E6B4A">
        <w:lastRenderedPageBreak/>
        <w:t>times, between 7</w:t>
      </w:r>
      <w:r w:rsidR="00E073A6">
        <w:t xml:space="preserve"> a.m. </w:t>
      </w:r>
      <w:r w:rsidR="00633C99" w:rsidRPr="000E6B4A">
        <w:t>and 9</w:t>
      </w:r>
      <w:r w:rsidR="00E073A6">
        <w:t xml:space="preserve"> a.m.</w:t>
      </w:r>
      <w:r w:rsidR="00633C99" w:rsidRPr="000E6B4A">
        <w:t xml:space="preserve">, with demand at just over 2,000 kWh </w:t>
      </w:r>
      <w:r w:rsidR="00633C99">
        <w:t>between</w:t>
      </w:r>
      <w:r w:rsidR="00633C99" w:rsidRPr="000E6B4A">
        <w:t xml:space="preserve"> 8</w:t>
      </w:r>
      <w:r w:rsidR="00E073A6">
        <w:t xml:space="preserve"> a.m.</w:t>
      </w:r>
      <w:r w:rsidR="00633C99">
        <w:t xml:space="preserve"> and 9</w:t>
      </w:r>
      <w:r w:rsidR="00E073A6">
        <w:t xml:space="preserve"> a.m.</w:t>
      </w:r>
      <w:r w:rsidR="00633C99" w:rsidRPr="000E6B4A">
        <w:t xml:space="preserve"> The pattern under level 4 automation is similar, except that the 7</w:t>
      </w:r>
      <w:r w:rsidR="00E073A6">
        <w:t xml:space="preserve"> a.m.</w:t>
      </w:r>
      <w:r w:rsidR="00633C99" w:rsidRPr="000E6B4A">
        <w:t xml:space="preserve"> to 9</w:t>
      </w:r>
      <w:r w:rsidR="00E073A6">
        <w:t xml:space="preserve"> p.m.</w:t>
      </w:r>
      <w:r w:rsidR="00633C99" w:rsidRPr="000E6B4A">
        <w:t xml:space="preserve"> peak is just under 1,500 kWh, </w:t>
      </w:r>
      <w:r w:rsidR="00633C99">
        <w:t>reducing about</w:t>
      </w:r>
      <w:r w:rsidR="00633C99" w:rsidRPr="000E6B4A">
        <w:t xml:space="preserve"> </w:t>
      </w:r>
      <w:r w:rsidR="001D16E6">
        <w:t>one-</w:t>
      </w:r>
      <w:r w:rsidR="00633C99" w:rsidRPr="000E6B4A">
        <w:t>fourth of the peak demand. Under level 5 automation, electric</w:t>
      </w:r>
      <w:r w:rsidR="001D16E6">
        <w:t>ity</w:t>
      </w:r>
      <w:r w:rsidR="00633C99" w:rsidRPr="000E6B4A">
        <w:t xml:space="preserve"> demand stays steady at just under 700 kWh until 4</w:t>
      </w:r>
      <w:r w:rsidR="006F5CBA">
        <w:t xml:space="preserve"> p.m.</w:t>
      </w:r>
      <w:r w:rsidR="00633C99" w:rsidRPr="000E6B4A">
        <w:t xml:space="preserve">, when it starts decreasing. This </w:t>
      </w:r>
      <w:r w:rsidR="009F1878">
        <w:t>represents</w:t>
      </w:r>
      <w:r w:rsidR="009F1878" w:rsidRPr="000E6B4A">
        <w:t xml:space="preserve"> </w:t>
      </w:r>
      <w:r w:rsidR="00633C99" w:rsidRPr="000E6B4A">
        <w:t>a</w:t>
      </w:r>
      <w:r>
        <w:t>bout a</w:t>
      </w:r>
      <w:r w:rsidR="00633C99" w:rsidRPr="000E6B4A">
        <w:t xml:space="preserve"> </w:t>
      </w:r>
      <w:r>
        <w:t>25</w:t>
      </w:r>
      <w:r w:rsidR="006F5CBA">
        <w:t xml:space="preserve"> percent</w:t>
      </w:r>
      <w:r w:rsidR="00633C99" w:rsidRPr="000E6B4A">
        <w:t xml:space="preserve"> decrease of the peak electrical </w:t>
      </w:r>
      <w:r w:rsidR="00633C99">
        <w:t>demand</w:t>
      </w:r>
      <w:r w:rsidR="00633C99" w:rsidRPr="000E6B4A">
        <w:t xml:space="preserve"> under level </w:t>
      </w:r>
      <w:proofErr w:type="gramStart"/>
      <w:r w:rsidR="00633C99" w:rsidRPr="000E6B4A">
        <w:t>4 automation</w:t>
      </w:r>
      <w:proofErr w:type="gramEnd"/>
      <w:r w:rsidR="00633C99" w:rsidRPr="000E6B4A">
        <w:t xml:space="preserve"> and a decrease of </w:t>
      </w:r>
      <w:r w:rsidR="009F1878">
        <w:t xml:space="preserve">about </w:t>
      </w:r>
      <w:r w:rsidR="00633C99" w:rsidRPr="000E6B4A">
        <w:t>6</w:t>
      </w:r>
      <w:r w:rsidR="009F1878">
        <w:t>5</w:t>
      </w:r>
      <w:r w:rsidR="006F5CBA">
        <w:t xml:space="preserve"> percent</w:t>
      </w:r>
      <w:r w:rsidR="00633C99" w:rsidRPr="000E6B4A">
        <w:t xml:space="preserve"> under level 5 automation, when compared to no automation.</w:t>
      </w:r>
      <w:r w:rsidR="00633C99" w:rsidRPr="00633C99">
        <w:t xml:space="preserve"> </w:t>
      </w:r>
      <w:r w:rsidR="009F1878">
        <w:t xml:space="preserve">In a transition to an electrified light-duty vehicle fleet, vehicle automation can potentially reduce the cost of deploying recharging infrastructure and the hourly peak electricity demand associated with uncontrolled vehicle recharging. </w:t>
      </w:r>
    </w:p>
    <w:p w14:paraId="2D85CF66" w14:textId="77777777" w:rsidR="00604443" w:rsidRDefault="00604443" w:rsidP="009F1878">
      <w:pPr>
        <w:spacing w:line="240" w:lineRule="auto"/>
        <w:ind w:firstLine="0"/>
        <w:rPr>
          <w:ins w:id="2" w:author="caradin" w:date="2019-11-19T11:03:00Z"/>
        </w:rPr>
      </w:pPr>
    </w:p>
    <w:p w14:paraId="571AF528" w14:textId="77777777" w:rsidR="00604443" w:rsidRDefault="00604443" w:rsidP="00604443">
      <w:pPr>
        <w:jc w:val="right"/>
        <w:rPr>
          <w:ins w:id="3" w:author="caradin" w:date="2019-11-19T11:03:00Z"/>
          <w:rFonts w:ascii="Times New Roman" w:eastAsia="Times New Roman" w:hAnsi="Times New Roman" w:cs="Times New Roman"/>
          <w:color w:val="000000"/>
        </w:rPr>
      </w:pPr>
    </w:p>
    <w:p w14:paraId="403BD733" w14:textId="77777777" w:rsidR="00604443" w:rsidRDefault="00604443" w:rsidP="00604443">
      <w:pPr>
        <w:ind w:firstLine="0"/>
        <w:rPr>
          <w:ins w:id="4" w:author="caradin" w:date="2019-11-19T11:03:00Z"/>
          <w:rFonts w:ascii="Times New Roman" w:eastAsia="Times New Roman" w:hAnsi="Times New Roman" w:cs="Times New Roman"/>
          <w:color w:val="000000"/>
        </w:rPr>
        <w:pPrChange w:id="5" w:author="caradin" w:date="2019-11-19T11:03:00Z">
          <w:pPr/>
        </w:pPrChange>
      </w:pPr>
      <w:bookmarkStart w:id="6" w:name="_GoBack"/>
      <w:bookmarkEnd w:id="6"/>
      <w:ins w:id="7" w:author="caradin" w:date="2019-11-19T11:03:00Z">
        <w:r>
          <w:rPr>
            <w:rFonts w:ascii="Times New Roman" w:eastAsia="Times New Roman" w:hAnsi="Times New Roman" w:cs="Times New Roman"/>
            <w:color w:val="000000"/>
          </w:rPr>
          <w:t>View full text                                                                                           Return to conference summary</w:t>
        </w:r>
      </w:ins>
    </w:p>
    <w:p w14:paraId="52BB86EF" w14:textId="77777777" w:rsidR="00604443" w:rsidRDefault="00604443" w:rsidP="00604443">
      <w:pPr>
        <w:jc w:val="center"/>
        <w:rPr>
          <w:ins w:id="8" w:author="caradin" w:date="2019-11-19T11:03:00Z"/>
          <w:rFonts w:ascii="Times New Roman" w:eastAsia="Times New Roman" w:hAnsi="Times New Roman" w:cs="Times New Roman"/>
          <w:sz w:val="24"/>
          <w:szCs w:val="24"/>
        </w:rPr>
      </w:pPr>
      <w:ins w:id="9" w:author="caradin" w:date="2019-11-19T11:03:00Z">
        <w:r>
          <w:rPr>
            <w:rFonts w:ascii="Times New Roman" w:eastAsia="Times New Roman" w:hAnsi="Times New Roman" w:cs="Times New Roman"/>
            <w:color w:val="000000"/>
          </w:rPr>
          <w:t>(</w:t>
        </w:r>
        <w:proofErr w:type="gramStart"/>
        <w:r>
          <w:rPr>
            <w:rFonts w:ascii="Times New Roman" w:eastAsia="Times New Roman" w:hAnsi="Times New Roman" w:cs="Times New Roman"/>
            <w:color w:val="000000"/>
          </w:rPr>
          <w:t>put</w:t>
        </w:r>
        <w:proofErr w:type="gramEnd"/>
        <w:r>
          <w:rPr>
            <w:rFonts w:ascii="Times New Roman" w:eastAsia="Times New Roman" w:hAnsi="Times New Roman" w:cs="Times New Roman"/>
            <w:color w:val="000000"/>
          </w:rPr>
          <w:t xml:space="preserve"> in links to full text and conference summary)</w:t>
        </w:r>
      </w:ins>
    </w:p>
    <w:p w14:paraId="01724F61" w14:textId="77777777" w:rsidR="00604443" w:rsidRPr="0066315E" w:rsidRDefault="00604443" w:rsidP="009F1878">
      <w:pPr>
        <w:spacing w:line="240" w:lineRule="auto"/>
        <w:ind w:firstLine="0"/>
      </w:pPr>
    </w:p>
    <w:sectPr w:rsidR="00604443" w:rsidRPr="0066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E"/>
    <w:rsid w:val="00096646"/>
    <w:rsid w:val="0012493A"/>
    <w:rsid w:val="00185025"/>
    <w:rsid w:val="001D15FD"/>
    <w:rsid w:val="001D16E6"/>
    <w:rsid w:val="00214A02"/>
    <w:rsid w:val="00233CD5"/>
    <w:rsid w:val="0032252E"/>
    <w:rsid w:val="003C4DEA"/>
    <w:rsid w:val="003E1521"/>
    <w:rsid w:val="00470ADB"/>
    <w:rsid w:val="00490128"/>
    <w:rsid w:val="004A66A6"/>
    <w:rsid w:val="005D3E30"/>
    <w:rsid w:val="00604443"/>
    <w:rsid w:val="0061776F"/>
    <w:rsid w:val="00633C99"/>
    <w:rsid w:val="0066315E"/>
    <w:rsid w:val="006F5CBA"/>
    <w:rsid w:val="007F2BC5"/>
    <w:rsid w:val="00806F8F"/>
    <w:rsid w:val="008276F8"/>
    <w:rsid w:val="00835781"/>
    <w:rsid w:val="008F70BC"/>
    <w:rsid w:val="009C060F"/>
    <w:rsid w:val="009F1878"/>
    <w:rsid w:val="00A6659D"/>
    <w:rsid w:val="00AD6442"/>
    <w:rsid w:val="00AD6510"/>
    <w:rsid w:val="00B06A2C"/>
    <w:rsid w:val="00B741EF"/>
    <w:rsid w:val="00BC6CFC"/>
    <w:rsid w:val="00BE2B8F"/>
    <w:rsid w:val="00C57923"/>
    <w:rsid w:val="00CD0AAC"/>
    <w:rsid w:val="00D20F1E"/>
    <w:rsid w:val="00DF2B50"/>
    <w:rsid w:val="00E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9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5E"/>
    <w:pPr>
      <w:spacing w:line="480" w:lineRule="auto"/>
      <w:ind w:firstLine="720"/>
    </w:pPr>
    <w:rPr>
      <w:rFonts w:eastAsiaTheme="minorHAnsi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15E"/>
    <w:rPr>
      <w:rFonts w:asciiTheme="majorHAnsi" w:eastAsiaTheme="majorEastAsia" w:hAnsiTheme="majorHAnsi" w:cstheme="majorBidi"/>
      <w:sz w:val="32"/>
      <w:szCs w:val="32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15E"/>
    <w:pPr>
      <w:numPr>
        <w:ilvl w:val="1"/>
      </w:numPr>
      <w:ind w:firstLine="720"/>
    </w:pPr>
    <w:rPr>
      <w:rFonts w:ascii="Times New Roman" w:eastAsia="MS Mincho" w:hAnsi="Times New Roman" w:cs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315E"/>
    <w:rPr>
      <w:rFonts w:ascii="Times New Roman" w:eastAsia="MS Mincho" w:hAnsi="Times New Roman" w:cs="Times New Roman"/>
      <w:color w:val="5A5A5A"/>
      <w:spacing w:val="15"/>
      <w:lang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663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15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28"/>
    <w:rPr>
      <w:rFonts w:ascii="Times New Roman" w:eastAsiaTheme="minorHAnsi" w:hAnsi="Times New Roman" w:cs="Times New Roman"/>
      <w:sz w:val="18"/>
      <w:szCs w:val="18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D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E30"/>
    <w:rPr>
      <w:rFonts w:eastAsiaTheme="minorHAnsi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30"/>
    <w:rPr>
      <w:rFonts w:eastAsiaTheme="minorHAnsi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5E"/>
    <w:pPr>
      <w:spacing w:line="480" w:lineRule="auto"/>
      <w:ind w:firstLine="720"/>
    </w:pPr>
    <w:rPr>
      <w:rFonts w:eastAsiaTheme="minorHAnsi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15E"/>
    <w:rPr>
      <w:rFonts w:asciiTheme="majorHAnsi" w:eastAsiaTheme="majorEastAsia" w:hAnsiTheme="majorHAnsi" w:cstheme="majorBidi"/>
      <w:sz w:val="32"/>
      <w:szCs w:val="32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15E"/>
    <w:pPr>
      <w:numPr>
        <w:ilvl w:val="1"/>
      </w:numPr>
      <w:ind w:firstLine="720"/>
    </w:pPr>
    <w:rPr>
      <w:rFonts w:ascii="Times New Roman" w:eastAsia="MS Mincho" w:hAnsi="Times New Roman" w:cs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315E"/>
    <w:rPr>
      <w:rFonts w:ascii="Times New Roman" w:eastAsia="MS Mincho" w:hAnsi="Times New Roman" w:cs="Times New Roman"/>
      <w:color w:val="5A5A5A"/>
      <w:spacing w:val="15"/>
      <w:lang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663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15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28"/>
    <w:rPr>
      <w:rFonts w:ascii="Times New Roman" w:eastAsiaTheme="minorHAnsi" w:hAnsi="Times New Roman" w:cs="Times New Roman"/>
      <w:sz w:val="18"/>
      <w:szCs w:val="18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D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E30"/>
    <w:rPr>
      <w:rFonts w:eastAsiaTheme="minorHAnsi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30"/>
    <w:rPr>
      <w:rFonts w:eastAsiaTheme="minorHAnsi"/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M</dc:creator>
  <cp:lastModifiedBy>caradin</cp:lastModifiedBy>
  <cp:revision>4</cp:revision>
  <dcterms:created xsi:type="dcterms:W3CDTF">2019-11-19T15:23:00Z</dcterms:created>
  <dcterms:modified xsi:type="dcterms:W3CDTF">2019-11-19T16:03:00Z</dcterms:modified>
</cp:coreProperties>
</file>