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82" w:rsidRPr="008C6FBF" w:rsidRDefault="00351482" w:rsidP="008C6FBF">
      <w:pPr>
        <w:jc w:val="center"/>
        <w:rPr>
          <w:sz w:val="28"/>
          <w:szCs w:val="28"/>
        </w:rPr>
      </w:pPr>
      <w:r w:rsidRPr="008C6FBF">
        <w:rPr>
          <w:sz w:val="28"/>
          <w:szCs w:val="28"/>
        </w:rPr>
        <w:t>Congestion and Incentives in the Age of Driverless Cars</w:t>
      </w:r>
    </w:p>
    <w:p w:rsidR="00351482" w:rsidRPr="008C6FBF" w:rsidRDefault="00351482" w:rsidP="008C6FBF">
      <w:pPr>
        <w:jc w:val="center"/>
        <w:rPr>
          <w:b/>
          <w:lang w:val="it-IT"/>
        </w:rPr>
      </w:pPr>
      <w:r w:rsidRPr="008C6FBF">
        <w:rPr>
          <w:b/>
        </w:rPr>
        <w:t xml:space="preserve">Federico </w:t>
      </w:r>
      <w:proofErr w:type="spellStart"/>
      <w:r w:rsidRPr="008C6FBF">
        <w:rPr>
          <w:b/>
        </w:rPr>
        <w:t>Boffa</w:t>
      </w:r>
      <w:proofErr w:type="spellEnd"/>
      <w:r w:rsidR="00C47568" w:rsidRPr="008C6FBF">
        <w:rPr>
          <w:b/>
        </w:rPr>
        <w:t xml:space="preserve">, </w:t>
      </w:r>
      <w:r w:rsidRPr="008C6FBF">
        <w:rPr>
          <w:b/>
        </w:rPr>
        <w:t>Fedele</w:t>
      </w:r>
      <w:r w:rsidR="00C47568" w:rsidRPr="008C6FBF">
        <w:rPr>
          <w:b/>
        </w:rPr>
        <w:t xml:space="preserve">, and </w:t>
      </w:r>
      <w:r w:rsidRPr="008C6FBF">
        <w:rPr>
          <w:b/>
          <w:lang w:val="it-IT"/>
        </w:rPr>
        <w:t>Alberto Iozzi</w:t>
      </w:r>
      <w:r w:rsidRPr="008C6FBF">
        <w:rPr>
          <w:b/>
          <w:lang w:val="it-IT"/>
        </w:rPr>
        <w:br/>
      </w:r>
    </w:p>
    <w:p w:rsidR="00351482" w:rsidRPr="00B61A3C" w:rsidRDefault="00351482" w:rsidP="008C6FBF">
      <w:pPr>
        <w:rPr>
          <w:b/>
          <w:lang w:val="it-IT"/>
        </w:rPr>
      </w:pPr>
    </w:p>
    <w:p w:rsidR="00B0048A" w:rsidRDefault="002D1486" w:rsidP="008C6FBF">
      <w:r>
        <w:t xml:space="preserve">The development of </w:t>
      </w:r>
      <w:r w:rsidR="00BF25A8">
        <w:t>a</w:t>
      </w:r>
      <w:r w:rsidR="00DD7C73">
        <w:t xml:space="preserve">utonomous </w:t>
      </w:r>
      <w:r w:rsidR="00BF25A8">
        <w:t>v</w:t>
      </w:r>
      <w:r w:rsidR="00DD7C73">
        <w:t>ehicles (</w:t>
      </w:r>
      <w:r>
        <w:t>AVs</w:t>
      </w:r>
      <w:r w:rsidR="00DD7C73">
        <w:t>)</w:t>
      </w:r>
      <w:r>
        <w:t>, that is, vehicles driven by a software that does not require human intervention, will have a significant, and as of now underappreciated, impact on the st</w:t>
      </w:r>
      <w:r w:rsidR="00174B72">
        <w:t>ructure of the mobility market.</w:t>
      </w:r>
    </w:p>
    <w:p w:rsidR="00B0048A" w:rsidRDefault="00174B72" w:rsidP="008C6FBF">
      <w:r>
        <w:t xml:space="preserve">The development of AVs will spur the </w:t>
      </w:r>
      <w:r w:rsidR="002D1486">
        <w:t>provision of mobility services through fleets</w:t>
      </w:r>
      <w:r w:rsidR="00BF25A8">
        <w:t xml:space="preserve"> of</w:t>
      </w:r>
      <w:r w:rsidR="002D1486">
        <w:t xml:space="preserve"> </w:t>
      </w:r>
      <w:r>
        <w:t xml:space="preserve">AVs; this mode of transport </w:t>
      </w:r>
      <w:r w:rsidR="002D1486">
        <w:t>will likely gain prominence over private vehic</w:t>
      </w:r>
      <w:r w:rsidR="001B4B57">
        <w:t xml:space="preserve">les, at least in urban contexts. Fleets will </w:t>
      </w:r>
      <w:r w:rsidR="00BF25A8">
        <w:t>become</w:t>
      </w:r>
      <w:r w:rsidR="001B4B57">
        <w:t xml:space="preserve"> comparatively cheaper than private vehicles</w:t>
      </w:r>
      <w:r w:rsidR="002D1486">
        <w:t xml:space="preserve"> due to savings in the drivers’ labor </w:t>
      </w:r>
      <w:r w:rsidR="001B4B57">
        <w:t>costs</w:t>
      </w:r>
      <w:r>
        <w:t xml:space="preserve"> and to a </w:t>
      </w:r>
      <w:r w:rsidR="00827897">
        <w:t>utilization rate</w:t>
      </w:r>
      <w:r w:rsidR="00BF25A8">
        <w:t xml:space="preserve"> that is</w:t>
      </w:r>
      <w:r w:rsidR="001C04AF">
        <w:t xml:space="preserve"> higher than</w:t>
      </w:r>
      <w:r w:rsidR="00827897">
        <w:t xml:space="preserve"> that of private vehicles</w:t>
      </w:r>
      <w:r w:rsidR="001B4B57">
        <w:t xml:space="preserve">. </w:t>
      </w:r>
      <w:r w:rsidR="002D1486">
        <w:t xml:space="preserve">This trend is </w:t>
      </w:r>
      <w:r w:rsidR="00DD7C73">
        <w:t>already underway</w:t>
      </w:r>
      <w:r w:rsidR="002D1486">
        <w:t xml:space="preserve">, with the emergence of </w:t>
      </w:r>
      <w:proofErr w:type="spellStart"/>
      <w:r w:rsidR="002D1486">
        <w:t>robotaxis</w:t>
      </w:r>
      <w:proofErr w:type="spellEnd"/>
      <w:r w:rsidR="002D1486">
        <w:t xml:space="preserve">, i.e., taxis operated by ride service companies through AVs. </w:t>
      </w:r>
      <w:proofErr w:type="spellStart"/>
      <w:r w:rsidR="002D1486">
        <w:t>Waymo</w:t>
      </w:r>
      <w:proofErr w:type="spellEnd"/>
      <w:r w:rsidR="002D1486">
        <w:t xml:space="preserve">, an Alphabet subsidiary and one of the leading companies in the development of self-driving technology, has partnered with Lyft and is currently offering </w:t>
      </w:r>
      <w:proofErr w:type="spellStart"/>
      <w:r w:rsidR="002D1486">
        <w:t>robotaxi</w:t>
      </w:r>
      <w:proofErr w:type="spellEnd"/>
      <w:r w:rsidR="002D1486">
        <w:t xml:space="preserve"> services in selected locations in the United States</w:t>
      </w:r>
      <w:r w:rsidR="00B0048A">
        <w:t>. General Motors</w:t>
      </w:r>
      <w:r w:rsidR="00BF25A8">
        <w:t>’</w:t>
      </w:r>
      <w:r w:rsidR="00B0048A">
        <w:t xml:space="preserve"> subsidiary Cruise is also expected to roll out its </w:t>
      </w:r>
      <w:proofErr w:type="spellStart"/>
      <w:r w:rsidR="00B0048A">
        <w:t>robotaxi</w:t>
      </w:r>
      <w:proofErr w:type="spellEnd"/>
      <w:r w:rsidR="00B0048A">
        <w:t xml:space="preserve"> fleet soon, and Tesla has recently announced that it will soon stop selling the cars it manufactures to private owners, and use them for its own</w:t>
      </w:r>
      <w:r w:rsidR="00BF25A8">
        <w:t>—</w:t>
      </w:r>
      <w:r w:rsidR="00B0048A">
        <w:t xml:space="preserve"> comparatively more profitable</w:t>
      </w:r>
      <w:r w:rsidR="00BF25A8">
        <w:t>—</w:t>
      </w:r>
      <w:proofErr w:type="spellStart"/>
      <w:r w:rsidR="00B0048A">
        <w:t>robotaxi</w:t>
      </w:r>
      <w:proofErr w:type="spellEnd"/>
      <w:r w:rsidR="00B0048A">
        <w:t xml:space="preserve"> fleet instead.</w:t>
      </w:r>
    </w:p>
    <w:p w:rsidR="00B0048A" w:rsidRDefault="00B0048A" w:rsidP="008C6FBF">
      <w:r>
        <w:t>Consumers' investment in private cars is thus bound to shrink. As a result, urban transport will likely be centralized and managed by a handful of companies that will provide the transport service.</w:t>
      </w:r>
    </w:p>
    <w:p w:rsidR="005939A8" w:rsidRDefault="001425A9" w:rsidP="008C6FBF">
      <w:r>
        <w:t xml:space="preserve">Such centralization will have dramatic consequences on how congestion will be dealt with. Congestion in the mobility industry not only derives from </w:t>
      </w:r>
      <w:r w:rsidR="00BF25A8">
        <w:t xml:space="preserve">the inadequacy of </w:t>
      </w:r>
      <w:r>
        <w:t xml:space="preserve">transport infrastructures relative to demand, but is also the result of a standard externality. In the current decentralized setting, with drivers </w:t>
      </w:r>
      <w:r w:rsidR="007D4E6C">
        <w:t>m</w:t>
      </w:r>
      <w:r>
        <w:t>aking traveling decisions independently from one another, drivers do not factor in their choices the external effect in terms of congestion they impose on fellow travelers. The paper studies how the transition to a centralized mobility market, organized around companies that manage their own fleet</w:t>
      </w:r>
      <w:r w:rsidR="007D4E6C">
        <w:t>s</w:t>
      </w:r>
      <w:r>
        <w:t xml:space="preserve">, affects congestion, and as a result, welfare, in the different stages of the transition process. </w:t>
      </w:r>
      <w:r w:rsidR="001B5CB2">
        <w:t>The researchers</w:t>
      </w:r>
      <w:r>
        <w:t xml:space="preserve"> then analyze the taxation schemes that allow restor</w:t>
      </w:r>
      <w:r w:rsidR="007D4E6C">
        <w:t>ation of</w:t>
      </w:r>
      <w:r>
        <w:t xml:space="preserve"> fir</w:t>
      </w:r>
      <w:r w:rsidR="005939A8">
        <w:t xml:space="preserve">st </w:t>
      </w:r>
      <w:r w:rsidR="00174B72">
        <w:t>best during this transition.</w:t>
      </w:r>
    </w:p>
    <w:p w:rsidR="005939A8" w:rsidRDefault="001B5CB2" w:rsidP="008C6FBF">
      <w:proofErr w:type="spellStart"/>
      <w:r>
        <w:t>Boffa</w:t>
      </w:r>
      <w:proofErr w:type="spellEnd"/>
      <w:r>
        <w:t xml:space="preserve">, Fedele, and </w:t>
      </w:r>
      <w:proofErr w:type="spellStart"/>
      <w:r>
        <w:t>Iozzi</w:t>
      </w:r>
      <w:r w:rsidR="005939A8">
        <w:t>We</w:t>
      </w:r>
      <w:proofErr w:type="spellEnd"/>
      <w:r w:rsidR="005939A8">
        <w:t xml:space="preserve"> consider a stylized framework with travelers using AVs to travel over a road network, segmented into two separate parallel lanes, both congested. They are </w:t>
      </w:r>
      <w:r w:rsidR="005939A8" w:rsidRPr="008C6FBF">
        <w:t>ex</w:t>
      </w:r>
      <w:r w:rsidR="007D4E6C" w:rsidRPr="008C6FBF">
        <w:t xml:space="preserve"> </w:t>
      </w:r>
      <w:r w:rsidR="005939A8" w:rsidRPr="008C6FBF">
        <w:t>ante</w:t>
      </w:r>
      <w:r w:rsidR="005939A8">
        <w:t xml:space="preserve"> identical, but </w:t>
      </w:r>
      <w:r w:rsidR="005939A8" w:rsidRPr="008C6FBF">
        <w:rPr>
          <w:i/>
        </w:rPr>
        <w:t>ex post</w:t>
      </w:r>
      <w:r w:rsidR="005939A8">
        <w:t xml:space="preserve"> they can differ in the amount of congestion. Agents are assumed to be heterogen</w:t>
      </w:r>
      <w:r w:rsidR="007D4E6C">
        <w:t>e</w:t>
      </w:r>
      <w:r w:rsidR="005939A8">
        <w:t xml:space="preserve">ous as to the utility they derive from the trip and to the disutility they </w:t>
      </w:r>
      <w:r w:rsidR="009A2955">
        <w:t xml:space="preserve">suffer </w:t>
      </w:r>
      <w:r w:rsidR="00174B72">
        <w:t>from the congestion.</w:t>
      </w:r>
      <w:r w:rsidR="005939A8">
        <w:t xml:space="preserve"> Consistent with evidence pointing to a positive relation between income and</w:t>
      </w:r>
      <w:r w:rsidR="007D4E6C">
        <w:t xml:space="preserve"> the</w:t>
      </w:r>
      <w:r w:rsidR="005939A8">
        <w:t xml:space="preserve"> value of time, </w:t>
      </w:r>
      <w:r>
        <w:t>the researchers</w:t>
      </w:r>
      <w:r w:rsidR="005939A8">
        <w:t xml:space="preserve"> assume that the larger the utility from the trip, the larger the cost of congestion. </w:t>
      </w:r>
      <w:r>
        <w:t>They</w:t>
      </w:r>
      <w:r w:rsidR="005939A8">
        <w:t xml:space="preserve"> look at the equilibrium assignment of consumers to one of the two lanes or to not traveling in the current decentralized situation, and in the transition toward centralized traffic.</w:t>
      </w:r>
    </w:p>
    <w:p w:rsidR="00415E60" w:rsidRDefault="001B5CB2" w:rsidP="008C6FBF">
      <w:proofErr w:type="gramStart"/>
      <w:r>
        <w:t>The researcher</w:t>
      </w:r>
      <w:r w:rsidR="005939A8">
        <w:t xml:space="preserve"> first show that welfare maximization requires differentiat</w:t>
      </w:r>
      <w:r w:rsidR="00E43979">
        <w:t>ing</w:t>
      </w:r>
      <w:r w:rsidR="005939A8">
        <w:t xml:space="preserve"> the congestion level in the two lanes, reflecting the heterogeneity in travelers' value of time.</w:t>
      </w:r>
      <w:proofErr w:type="gramEnd"/>
      <w:r w:rsidR="005939A8">
        <w:t xml:space="preserve"> Agents with low disutility of congestion </w:t>
      </w:r>
      <w:r w:rsidR="009A2955">
        <w:t>should</w:t>
      </w:r>
      <w:r w:rsidR="005939A8">
        <w:t xml:space="preserve"> travel in a slow lane, while those with a high disutility of congestion </w:t>
      </w:r>
      <w:r w:rsidR="009A2955">
        <w:t xml:space="preserve">should </w:t>
      </w:r>
      <w:r w:rsidR="005939A8">
        <w:t xml:space="preserve">travel in a fast lane. Furthermore, a commuter in the first best travels as long as her benefit from traveling exceeds </w:t>
      </w:r>
      <w:r w:rsidR="005939A8">
        <w:lastRenderedPageBreak/>
        <w:t>the increase in aggregate congestion costs she imposes on fellow commuters. Thus, if the congestion cost is sufficiently large, efficiency requires prevent</w:t>
      </w:r>
      <w:r w:rsidR="00BD1073">
        <w:t>ing</w:t>
      </w:r>
      <w:r w:rsidR="005939A8">
        <w:t xml:space="preserve"> some low-value agents from traveling.</w:t>
      </w:r>
    </w:p>
    <w:p w:rsidR="00F11CFB" w:rsidRDefault="001B5CB2" w:rsidP="008C6FBF">
      <w:pPr>
        <w:rPr>
          <w:ins w:id="0" w:author="caradin" w:date="2019-11-19T10:42:00Z"/>
        </w:rPr>
      </w:pPr>
      <w:r>
        <w:t>The researchers</w:t>
      </w:r>
      <w:r w:rsidR="005939A8" w:rsidRPr="005939A8">
        <w:t xml:space="preserve"> </w:t>
      </w:r>
      <w:r w:rsidR="005939A8">
        <w:t>then move to the analysis of</w:t>
      </w:r>
      <w:r w:rsidR="005939A8" w:rsidRPr="005939A8">
        <w:t xml:space="preserve"> both a setting with no road taxes, to reflect their limited application and the popular opposition to them, as well as a setting with road taxes. </w:t>
      </w:r>
      <w:r>
        <w:t>They</w:t>
      </w:r>
      <w:r w:rsidR="005939A8" w:rsidRPr="005939A8">
        <w:t xml:space="preserve"> find that, without road taxes, the emergence of a small company supplying a small fraction of the travelers (while the others remain atomistic) increases (decreases) welfare if and only if the congestion problem was (was not) sufficiently severe in the first place. With road taxes, </w:t>
      </w:r>
      <w:r>
        <w:t>they</w:t>
      </w:r>
      <w:r w:rsidR="005939A8" w:rsidRPr="005939A8">
        <w:t xml:space="preserve"> find that, while congestion charges are optimal when all travelers are atomistic, the structure of the taxes differs markedly with a company that supplies a mass of customers. Restoring first best, in this case, may require subsidizing the company </w:t>
      </w:r>
      <w:r w:rsidR="00BD1073">
        <w:t>—</w:t>
      </w:r>
      <w:r w:rsidR="005939A8" w:rsidRPr="005939A8">
        <w:t xml:space="preserve"> something likely to be politically</w:t>
      </w:r>
      <w:r w:rsidR="001C04AF">
        <w:t xml:space="preserve"> difficult</w:t>
      </w:r>
      <w:r w:rsidR="005939A8">
        <w:t>.</w:t>
      </w:r>
    </w:p>
    <w:p w:rsidR="008C6FBF" w:rsidRPr="008C6FBF" w:rsidRDefault="008C6FBF" w:rsidP="008C6FBF">
      <w:pPr>
        <w:rPr>
          <w:rFonts w:ascii="Times New Roman" w:eastAsia="Times New Roman" w:hAnsi="Times New Roman" w:cs="Times New Roman"/>
        </w:rPr>
      </w:pPr>
      <w:bookmarkStart w:id="1" w:name="_GoBack"/>
      <w:bookmarkEnd w:id="1"/>
      <w:r w:rsidRPr="008C6FBF">
        <w:rPr>
          <w:rFonts w:ascii="Times New Roman" w:eastAsia="Times New Roman" w:hAnsi="Times New Roman" w:cs="Times New Roman"/>
        </w:rPr>
        <w:t>View full text                                                                                           Return to conference summary</w:t>
      </w:r>
    </w:p>
    <w:p w:rsidR="008C6FBF" w:rsidRDefault="008C6FBF" w:rsidP="008C6F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put</w:t>
      </w:r>
      <w:proofErr w:type="gramEnd"/>
      <w:r>
        <w:rPr>
          <w:rFonts w:ascii="Times New Roman" w:eastAsia="Times New Roman" w:hAnsi="Times New Roman" w:cs="Times New Roman"/>
          <w:color w:val="000000"/>
        </w:rPr>
        <w:t xml:space="preserve"> in links to full text and conference summary)</w:t>
      </w:r>
    </w:p>
    <w:p w:rsidR="008C6FBF" w:rsidRPr="00415E60" w:rsidRDefault="008C6FBF" w:rsidP="008C6FBF"/>
    <w:sectPr w:rsidR="008C6FBF" w:rsidRPr="0041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FB"/>
    <w:rsid w:val="000B71A1"/>
    <w:rsid w:val="001425A9"/>
    <w:rsid w:val="00174B72"/>
    <w:rsid w:val="001B4B57"/>
    <w:rsid w:val="001B5CB2"/>
    <w:rsid w:val="001C04AF"/>
    <w:rsid w:val="002D1486"/>
    <w:rsid w:val="00351482"/>
    <w:rsid w:val="00415E60"/>
    <w:rsid w:val="005939A8"/>
    <w:rsid w:val="00644F3C"/>
    <w:rsid w:val="007D4E6C"/>
    <w:rsid w:val="00827897"/>
    <w:rsid w:val="008C6FBF"/>
    <w:rsid w:val="009A2955"/>
    <w:rsid w:val="00B0048A"/>
    <w:rsid w:val="00B61A3C"/>
    <w:rsid w:val="00BD1073"/>
    <w:rsid w:val="00BF25A8"/>
    <w:rsid w:val="00C47568"/>
    <w:rsid w:val="00DD7C73"/>
    <w:rsid w:val="00E43979"/>
    <w:rsid w:val="00F11CFB"/>
    <w:rsid w:val="00F2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text"/>
    <w:basedOn w:val="DefaultParagraphFont"/>
    <w:rsid w:val="00F11CFB"/>
  </w:style>
  <w:style w:type="character" w:styleId="Hyperlink">
    <w:name w:val="Hyperlink"/>
    <w:basedOn w:val="DefaultParagraphFont"/>
    <w:uiPriority w:val="99"/>
    <w:unhideWhenUsed/>
    <w:rsid w:val="00351482"/>
    <w:rPr>
      <w:color w:val="0563C1" w:themeColor="hyperlink"/>
      <w:u w:val="single"/>
    </w:rPr>
  </w:style>
  <w:style w:type="character" w:styleId="CommentReference">
    <w:name w:val="annotation reference"/>
    <w:basedOn w:val="DefaultParagraphFont"/>
    <w:uiPriority w:val="99"/>
    <w:semiHidden/>
    <w:unhideWhenUsed/>
    <w:rsid w:val="00BF25A8"/>
    <w:rPr>
      <w:sz w:val="16"/>
      <w:szCs w:val="16"/>
    </w:rPr>
  </w:style>
  <w:style w:type="paragraph" w:styleId="CommentText">
    <w:name w:val="annotation text"/>
    <w:basedOn w:val="Normal"/>
    <w:link w:val="CommentTextChar"/>
    <w:uiPriority w:val="99"/>
    <w:semiHidden/>
    <w:unhideWhenUsed/>
    <w:rsid w:val="00BF25A8"/>
    <w:pPr>
      <w:spacing w:line="240" w:lineRule="auto"/>
    </w:pPr>
    <w:rPr>
      <w:sz w:val="20"/>
      <w:szCs w:val="20"/>
    </w:rPr>
  </w:style>
  <w:style w:type="character" w:customStyle="1" w:styleId="CommentTextChar">
    <w:name w:val="Comment Text Char"/>
    <w:basedOn w:val="DefaultParagraphFont"/>
    <w:link w:val="CommentText"/>
    <w:uiPriority w:val="99"/>
    <w:semiHidden/>
    <w:rsid w:val="00BF25A8"/>
    <w:rPr>
      <w:sz w:val="20"/>
      <w:szCs w:val="20"/>
    </w:rPr>
  </w:style>
  <w:style w:type="paragraph" w:styleId="CommentSubject">
    <w:name w:val="annotation subject"/>
    <w:basedOn w:val="CommentText"/>
    <w:next w:val="CommentText"/>
    <w:link w:val="CommentSubjectChar"/>
    <w:uiPriority w:val="99"/>
    <w:semiHidden/>
    <w:unhideWhenUsed/>
    <w:rsid w:val="00BF25A8"/>
    <w:rPr>
      <w:b/>
      <w:bCs/>
    </w:rPr>
  </w:style>
  <w:style w:type="character" w:customStyle="1" w:styleId="CommentSubjectChar">
    <w:name w:val="Comment Subject Char"/>
    <w:basedOn w:val="CommentTextChar"/>
    <w:link w:val="CommentSubject"/>
    <w:uiPriority w:val="99"/>
    <w:semiHidden/>
    <w:rsid w:val="00BF25A8"/>
    <w:rPr>
      <w:b/>
      <w:bCs/>
      <w:sz w:val="20"/>
      <w:szCs w:val="20"/>
    </w:rPr>
  </w:style>
  <w:style w:type="paragraph" w:styleId="Revision">
    <w:name w:val="Revision"/>
    <w:hidden/>
    <w:uiPriority w:val="99"/>
    <w:semiHidden/>
    <w:rsid w:val="00BF25A8"/>
    <w:pPr>
      <w:spacing w:after="0" w:line="240" w:lineRule="auto"/>
    </w:pPr>
  </w:style>
  <w:style w:type="paragraph" w:styleId="BalloonText">
    <w:name w:val="Balloon Text"/>
    <w:basedOn w:val="Normal"/>
    <w:link w:val="BalloonTextChar"/>
    <w:uiPriority w:val="99"/>
    <w:semiHidden/>
    <w:unhideWhenUsed/>
    <w:rsid w:val="00BF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text"/>
    <w:basedOn w:val="DefaultParagraphFont"/>
    <w:rsid w:val="00F11CFB"/>
  </w:style>
  <w:style w:type="character" w:styleId="Hyperlink">
    <w:name w:val="Hyperlink"/>
    <w:basedOn w:val="DefaultParagraphFont"/>
    <w:uiPriority w:val="99"/>
    <w:unhideWhenUsed/>
    <w:rsid w:val="00351482"/>
    <w:rPr>
      <w:color w:val="0563C1" w:themeColor="hyperlink"/>
      <w:u w:val="single"/>
    </w:rPr>
  </w:style>
  <w:style w:type="character" w:styleId="CommentReference">
    <w:name w:val="annotation reference"/>
    <w:basedOn w:val="DefaultParagraphFont"/>
    <w:uiPriority w:val="99"/>
    <w:semiHidden/>
    <w:unhideWhenUsed/>
    <w:rsid w:val="00BF25A8"/>
    <w:rPr>
      <w:sz w:val="16"/>
      <w:szCs w:val="16"/>
    </w:rPr>
  </w:style>
  <w:style w:type="paragraph" w:styleId="CommentText">
    <w:name w:val="annotation text"/>
    <w:basedOn w:val="Normal"/>
    <w:link w:val="CommentTextChar"/>
    <w:uiPriority w:val="99"/>
    <w:semiHidden/>
    <w:unhideWhenUsed/>
    <w:rsid w:val="00BF25A8"/>
    <w:pPr>
      <w:spacing w:line="240" w:lineRule="auto"/>
    </w:pPr>
    <w:rPr>
      <w:sz w:val="20"/>
      <w:szCs w:val="20"/>
    </w:rPr>
  </w:style>
  <w:style w:type="character" w:customStyle="1" w:styleId="CommentTextChar">
    <w:name w:val="Comment Text Char"/>
    <w:basedOn w:val="DefaultParagraphFont"/>
    <w:link w:val="CommentText"/>
    <w:uiPriority w:val="99"/>
    <w:semiHidden/>
    <w:rsid w:val="00BF25A8"/>
    <w:rPr>
      <w:sz w:val="20"/>
      <w:szCs w:val="20"/>
    </w:rPr>
  </w:style>
  <w:style w:type="paragraph" w:styleId="CommentSubject">
    <w:name w:val="annotation subject"/>
    <w:basedOn w:val="CommentText"/>
    <w:next w:val="CommentText"/>
    <w:link w:val="CommentSubjectChar"/>
    <w:uiPriority w:val="99"/>
    <w:semiHidden/>
    <w:unhideWhenUsed/>
    <w:rsid w:val="00BF25A8"/>
    <w:rPr>
      <w:b/>
      <w:bCs/>
    </w:rPr>
  </w:style>
  <w:style w:type="character" w:customStyle="1" w:styleId="CommentSubjectChar">
    <w:name w:val="Comment Subject Char"/>
    <w:basedOn w:val="CommentTextChar"/>
    <w:link w:val="CommentSubject"/>
    <w:uiPriority w:val="99"/>
    <w:semiHidden/>
    <w:rsid w:val="00BF25A8"/>
    <w:rPr>
      <w:b/>
      <w:bCs/>
      <w:sz w:val="20"/>
      <w:szCs w:val="20"/>
    </w:rPr>
  </w:style>
  <w:style w:type="paragraph" w:styleId="Revision">
    <w:name w:val="Revision"/>
    <w:hidden/>
    <w:uiPriority w:val="99"/>
    <w:semiHidden/>
    <w:rsid w:val="00BF25A8"/>
    <w:pPr>
      <w:spacing w:after="0" w:line="240" w:lineRule="auto"/>
    </w:pPr>
  </w:style>
  <w:style w:type="paragraph" w:styleId="BalloonText">
    <w:name w:val="Balloon Text"/>
    <w:basedOn w:val="Normal"/>
    <w:link w:val="BalloonTextChar"/>
    <w:uiPriority w:val="99"/>
    <w:semiHidden/>
    <w:unhideWhenUsed/>
    <w:rsid w:val="00BF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784">
      <w:bodyDiv w:val="1"/>
      <w:marLeft w:val="0"/>
      <w:marRight w:val="0"/>
      <w:marTop w:val="0"/>
      <w:marBottom w:val="0"/>
      <w:divBdr>
        <w:top w:val="none" w:sz="0" w:space="0" w:color="auto"/>
        <w:left w:val="none" w:sz="0" w:space="0" w:color="auto"/>
        <w:bottom w:val="none" w:sz="0" w:space="0" w:color="auto"/>
        <w:right w:val="none" w:sz="0" w:space="0" w:color="auto"/>
      </w:divBdr>
    </w:div>
    <w:div w:id="777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Scientificnetwork</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Boffa Federico</dc:creator>
  <cp:lastModifiedBy>caradin</cp:lastModifiedBy>
  <cp:revision>2</cp:revision>
  <dcterms:created xsi:type="dcterms:W3CDTF">2019-11-19T15:44:00Z</dcterms:created>
  <dcterms:modified xsi:type="dcterms:W3CDTF">2019-11-19T15:44:00Z</dcterms:modified>
</cp:coreProperties>
</file>