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6A" w:rsidRDefault="00FF046A" w:rsidP="00FF046A">
      <w:pPr>
        <w:jc w:val="center"/>
      </w:pPr>
      <w:r w:rsidRPr="00FF046A">
        <w:t xml:space="preserve">Resolving </w:t>
      </w:r>
      <w:proofErr w:type="spellStart"/>
      <w:r w:rsidRPr="00FF046A">
        <w:t>Braess's</w:t>
      </w:r>
      <w:proofErr w:type="spellEnd"/>
      <w:r w:rsidRPr="00FF046A">
        <w:t xml:space="preserve"> Paradox through Information Design:</w:t>
      </w:r>
    </w:p>
    <w:p w:rsidR="00B70817" w:rsidRDefault="00FF046A" w:rsidP="00FF046A">
      <w:pPr>
        <w:jc w:val="center"/>
      </w:pPr>
      <w:r w:rsidRPr="00FF046A">
        <w:t>Routing for Heterogeneous Autonomous Vehicles</w:t>
      </w:r>
    </w:p>
    <w:p w:rsidR="00B70817" w:rsidRDefault="00B70817" w:rsidP="00FF046A">
      <w:pPr>
        <w:jc w:val="center"/>
      </w:pPr>
    </w:p>
    <w:p w:rsidR="00B70817" w:rsidRDefault="00B70817" w:rsidP="00FF046A">
      <w:pPr>
        <w:jc w:val="center"/>
      </w:pPr>
      <w:proofErr w:type="spellStart"/>
      <w:r w:rsidRPr="00FF046A">
        <w:t>Yixuan</w:t>
      </w:r>
      <w:proofErr w:type="spellEnd"/>
      <w:r w:rsidRPr="00FF046A">
        <w:t xml:space="preserve"> Liu</w:t>
      </w:r>
      <w:r w:rsidR="00FF046A" w:rsidRPr="00FF046A">
        <w:t xml:space="preserve"> and</w:t>
      </w:r>
      <w:r w:rsidRPr="00FF046A">
        <w:t xml:space="preserve"> Andrew B. </w:t>
      </w:r>
      <w:proofErr w:type="spellStart"/>
      <w:r w:rsidRPr="00FF046A">
        <w:t>Whinston</w:t>
      </w:r>
      <w:proofErr w:type="spellEnd"/>
    </w:p>
    <w:p w:rsidR="00FF046A" w:rsidRPr="00FF046A" w:rsidRDefault="00FF046A" w:rsidP="00FF046A">
      <w:pPr>
        <w:jc w:val="center"/>
        <w:rPr>
          <w:rFonts w:ascii="Arial" w:eastAsia="Times New Roman" w:hAnsi="Arial" w:cs="Arial"/>
          <w:color w:val="000000"/>
          <w:sz w:val="20"/>
          <w:szCs w:val="20"/>
        </w:rPr>
      </w:pPr>
    </w:p>
    <w:p w:rsidR="00835224" w:rsidRPr="00835224" w:rsidRDefault="00835224" w:rsidP="00FF046A">
      <w:pPr>
        <w:rPr>
          <w:rFonts w:ascii="Arial" w:eastAsia="Times New Roman" w:hAnsi="Arial" w:cs="Arial"/>
          <w:color w:val="000000"/>
          <w:sz w:val="20"/>
          <w:szCs w:val="20"/>
        </w:rPr>
      </w:pPr>
      <w:r w:rsidRPr="00835224">
        <w:rPr>
          <w:rFonts w:ascii="Arial" w:eastAsia="Times New Roman" w:hAnsi="Arial" w:cs="Arial"/>
          <w:color w:val="000000"/>
          <w:sz w:val="20"/>
          <w:szCs w:val="20"/>
        </w:rPr>
        <w:t xml:space="preserve">In the era of the Internet of Things (IoT), we see remarkable advancements in robotics. The IoT concept has been integrated into robot systems </w:t>
      </w:r>
      <w:r w:rsidR="00B807EF">
        <w:rPr>
          <w:rFonts w:ascii="Arial" w:eastAsia="Times New Roman" w:hAnsi="Arial" w:cs="Arial"/>
          <w:color w:val="000000"/>
          <w:sz w:val="20"/>
          <w:szCs w:val="20"/>
        </w:rPr>
        <w:t>where</w:t>
      </w:r>
      <w:r w:rsidRPr="00835224">
        <w:rPr>
          <w:rFonts w:ascii="Arial" w:eastAsia="Times New Roman" w:hAnsi="Arial" w:cs="Arial"/>
          <w:color w:val="000000"/>
          <w:sz w:val="20"/>
          <w:szCs w:val="20"/>
        </w:rPr>
        <w:t xml:space="preserve"> every robot can collect and communicate data to other connected devices and</w:t>
      </w:r>
      <w:r w:rsidR="00B807EF">
        <w:rPr>
          <w:rFonts w:ascii="Arial" w:eastAsia="Times New Roman" w:hAnsi="Arial" w:cs="Arial"/>
          <w:color w:val="000000"/>
          <w:sz w:val="20"/>
          <w:szCs w:val="20"/>
        </w:rPr>
        <w:t xml:space="preserve"> to</w:t>
      </w:r>
      <w:r w:rsidRPr="00835224">
        <w:rPr>
          <w:rFonts w:ascii="Arial" w:eastAsia="Times New Roman" w:hAnsi="Arial" w:cs="Arial"/>
          <w:color w:val="000000"/>
          <w:sz w:val="20"/>
          <w:szCs w:val="20"/>
        </w:rPr>
        <w:t xml:space="preserve"> the hub. As real-time data processing becomes possible, robots are getting “smarter” and </w:t>
      </w:r>
      <w:r w:rsidR="00B807EF">
        <w:rPr>
          <w:rFonts w:ascii="Arial" w:eastAsia="Times New Roman" w:hAnsi="Arial" w:cs="Arial"/>
          <w:color w:val="000000"/>
          <w:sz w:val="20"/>
          <w:szCs w:val="20"/>
        </w:rPr>
        <w:t xml:space="preserve">more </w:t>
      </w:r>
      <w:r w:rsidRPr="00835224">
        <w:rPr>
          <w:rFonts w:ascii="Arial" w:eastAsia="Times New Roman" w:hAnsi="Arial" w:cs="Arial"/>
          <w:color w:val="000000"/>
          <w:sz w:val="20"/>
          <w:szCs w:val="20"/>
        </w:rPr>
        <w:t>capable of performing tasks with a high degree of autonomy. Among all kinds of robots, autonomous vehicles have attracted much attention as the market keeps growing, and mass adoption can be expected in a decade. People are looking forward to a fully autonomous transportation system shortly. However, even with self-driving vehicles,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congestion can still be a huge problem if there</w:t>
      </w:r>
      <w:r w:rsidR="00B807EF">
        <w:rPr>
          <w:rFonts w:ascii="Arial" w:eastAsia="Times New Roman" w:hAnsi="Arial" w:cs="Arial"/>
          <w:color w:val="000000"/>
          <w:sz w:val="20"/>
          <w:szCs w:val="20"/>
        </w:rPr>
        <w:t xml:space="preserve"> is</w:t>
      </w:r>
      <w:r w:rsidRPr="00835224">
        <w:rPr>
          <w:rFonts w:ascii="Arial" w:eastAsia="Times New Roman" w:hAnsi="Arial" w:cs="Arial"/>
          <w:color w:val="000000"/>
          <w:sz w:val="20"/>
          <w:szCs w:val="20"/>
        </w:rPr>
        <w:t xml:space="preserve"> no control or direction over the vehicles. </w:t>
      </w:r>
      <w:r w:rsidR="00B807EF">
        <w:rPr>
          <w:rFonts w:ascii="Arial" w:eastAsia="Times New Roman" w:hAnsi="Arial" w:cs="Arial"/>
          <w:color w:val="000000"/>
          <w:sz w:val="20"/>
          <w:szCs w:val="20"/>
        </w:rPr>
        <w:t>A</w:t>
      </w:r>
      <w:r w:rsidRPr="00835224">
        <w:rPr>
          <w:rFonts w:ascii="Arial" w:eastAsia="Times New Roman" w:hAnsi="Arial" w:cs="Arial"/>
          <w:color w:val="000000"/>
          <w:sz w:val="20"/>
          <w:szCs w:val="20"/>
        </w:rPr>
        <w:t xml:space="preserve"> tolling system</w:t>
      </w:r>
      <w:r w:rsidR="00B807EF">
        <w:rPr>
          <w:rFonts w:ascii="Arial" w:eastAsia="Times New Roman" w:hAnsi="Arial" w:cs="Arial"/>
          <w:color w:val="000000"/>
          <w:sz w:val="20"/>
          <w:szCs w:val="20"/>
        </w:rPr>
        <w:t xml:space="preserve"> with</w:t>
      </w:r>
      <w:r w:rsidRPr="00835224">
        <w:rPr>
          <w:rFonts w:ascii="Arial" w:eastAsia="Times New Roman" w:hAnsi="Arial" w:cs="Arial"/>
          <w:color w:val="000000"/>
          <w:sz w:val="20"/>
          <w:szCs w:val="20"/>
        </w:rPr>
        <w:t xml:space="preserve"> well-designed directions for autonomous vehicles </w:t>
      </w:r>
      <w:r w:rsidR="00B807EF">
        <w:rPr>
          <w:rFonts w:ascii="Arial" w:eastAsia="Times New Roman" w:hAnsi="Arial" w:cs="Arial"/>
          <w:color w:val="000000"/>
          <w:sz w:val="20"/>
          <w:szCs w:val="20"/>
        </w:rPr>
        <w:t>could potentially</w:t>
      </w:r>
      <w:r w:rsidRPr="00835224">
        <w:rPr>
          <w:rFonts w:ascii="Arial" w:eastAsia="Times New Roman" w:hAnsi="Arial" w:cs="Arial"/>
          <w:color w:val="000000"/>
          <w:sz w:val="20"/>
          <w:szCs w:val="20"/>
        </w:rPr>
        <w:t xml:space="preserve"> </w:t>
      </w:r>
      <w:r w:rsidR="00B807EF">
        <w:rPr>
          <w:rFonts w:ascii="Arial" w:eastAsia="Times New Roman" w:hAnsi="Arial" w:cs="Arial"/>
          <w:color w:val="000000"/>
          <w:sz w:val="20"/>
          <w:szCs w:val="20"/>
        </w:rPr>
        <w:t>provide</w:t>
      </w:r>
      <w:r w:rsidRPr="00835224">
        <w:rPr>
          <w:rFonts w:ascii="Arial" w:eastAsia="Times New Roman" w:hAnsi="Arial" w:cs="Arial"/>
          <w:color w:val="000000"/>
          <w:sz w:val="20"/>
          <w:szCs w:val="20"/>
        </w:rPr>
        <w:t xml:space="preserve"> enormous beneﬁts.</w:t>
      </w:r>
    </w:p>
    <w:p w:rsidR="00835224" w:rsidRPr="00835224" w:rsidRDefault="00835224" w:rsidP="00FF046A">
      <w:pPr>
        <w:rPr>
          <w:rFonts w:ascii="Arial" w:eastAsia="Times New Roman" w:hAnsi="Arial" w:cs="Arial"/>
          <w:color w:val="000000"/>
          <w:sz w:val="20"/>
          <w:szCs w:val="20"/>
        </w:rPr>
      </w:pPr>
      <w:r w:rsidRPr="00835224">
        <w:rPr>
          <w:rFonts w:ascii="Arial" w:eastAsia="Times New Roman" w:hAnsi="Arial" w:cs="Arial"/>
          <w:color w:val="000000"/>
          <w:sz w:val="20"/>
          <w:szCs w:val="20"/>
        </w:rPr>
        <w:t xml:space="preserve"> </w:t>
      </w:r>
    </w:p>
    <w:p w:rsidR="00835224" w:rsidRPr="00835224" w:rsidRDefault="00835224" w:rsidP="00FF046A">
      <w:pPr>
        <w:rPr>
          <w:rFonts w:ascii="Arial" w:eastAsia="Times New Roman" w:hAnsi="Arial" w:cs="Arial"/>
          <w:color w:val="000000"/>
          <w:sz w:val="20"/>
          <w:szCs w:val="20"/>
        </w:rPr>
      </w:pPr>
      <w:r w:rsidRPr="00835224">
        <w:rPr>
          <w:rFonts w:ascii="Arial" w:eastAsia="Times New Roman" w:hAnsi="Arial" w:cs="Arial"/>
          <w:color w:val="000000"/>
          <w:sz w:val="20"/>
          <w:szCs w:val="20"/>
        </w:rPr>
        <w:t xml:space="preserve">One thing that is vital </w:t>
      </w:r>
      <w:r w:rsidR="00B807EF">
        <w:rPr>
          <w:rFonts w:ascii="Arial" w:eastAsia="Times New Roman" w:hAnsi="Arial" w:cs="Arial"/>
          <w:color w:val="000000"/>
          <w:sz w:val="20"/>
          <w:szCs w:val="20"/>
        </w:rPr>
        <w:t>for</w:t>
      </w:r>
      <w:r w:rsidRPr="00835224">
        <w:rPr>
          <w:rFonts w:ascii="Arial" w:eastAsia="Times New Roman" w:hAnsi="Arial" w:cs="Arial"/>
          <w:color w:val="000000"/>
          <w:sz w:val="20"/>
          <w:szCs w:val="20"/>
        </w:rPr>
        <w:t xml:space="preserve"> self-driving is the map. </w:t>
      </w:r>
      <w:r w:rsidR="00B807EF">
        <w:rPr>
          <w:rFonts w:ascii="Arial" w:eastAsia="Times New Roman" w:hAnsi="Arial" w:cs="Arial"/>
          <w:color w:val="000000"/>
          <w:sz w:val="20"/>
          <w:szCs w:val="20"/>
        </w:rPr>
        <w:t>M</w:t>
      </w:r>
      <w:r w:rsidRPr="00835224">
        <w:rPr>
          <w:rFonts w:ascii="Arial" w:eastAsia="Times New Roman" w:hAnsi="Arial" w:cs="Arial"/>
          <w:color w:val="000000"/>
          <w:sz w:val="20"/>
          <w:szCs w:val="20"/>
        </w:rPr>
        <w:t>ap</w:t>
      </w:r>
      <w:r w:rsidR="00B807EF">
        <w:rPr>
          <w:rFonts w:ascii="Arial" w:eastAsia="Times New Roman" w:hAnsi="Arial" w:cs="Arial"/>
          <w:color w:val="000000"/>
          <w:sz w:val="20"/>
          <w:szCs w:val="20"/>
        </w:rPr>
        <w:t>s</w:t>
      </w:r>
      <w:r w:rsidRPr="00835224">
        <w:rPr>
          <w:rFonts w:ascii="Arial" w:eastAsia="Times New Roman" w:hAnsi="Arial" w:cs="Arial"/>
          <w:color w:val="000000"/>
          <w:sz w:val="20"/>
          <w:szCs w:val="20"/>
        </w:rPr>
        <w:t xml:space="preserve"> for autonomous vehicles </w:t>
      </w:r>
      <w:r w:rsidR="00B807EF">
        <w:rPr>
          <w:rFonts w:ascii="Arial" w:eastAsia="Times New Roman" w:hAnsi="Arial" w:cs="Arial"/>
          <w:color w:val="000000"/>
          <w:sz w:val="20"/>
          <w:szCs w:val="20"/>
        </w:rPr>
        <w:t>are</w:t>
      </w:r>
      <w:r w:rsidRPr="00835224">
        <w:rPr>
          <w:rFonts w:ascii="Arial" w:eastAsia="Times New Roman" w:hAnsi="Arial" w:cs="Arial"/>
          <w:color w:val="000000"/>
          <w:sz w:val="20"/>
          <w:szCs w:val="20"/>
        </w:rPr>
        <w:t xml:space="preserve"> di</w:t>
      </w:r>
      <w:r w:rsidRPr="00835224">
        <w:rPr>
          <w:rFonts w:ascii="Cambria Math" w:eastAsia="Times New Roman" w:hAnsi="Cambria Math" w:cs="Cambria Math"/>
          <w:color w:val="000000"/>
          <w:sz w:val="20"/>
          <w:szCs w:val="20"/>
        </w:rPr>
        <w:t>ﬀ</w:t>
      </w:r>
      <w:r w:rsidRPr="00835224">
        <w:rPr>
          <w:rFonts w:ascii="Arial" w:eastAsia="Times New Roman" w:hAnsi="Arial" w:cs="Arial"/>
          <w:color w:val="000000"/>
          <w:sz w:val="20"/>
          <w:szCs w:val="20"/>
        </w:rPr>
        <w:t xml:space="preserve">erent from traditional static </w:t>
      </w:r>
      <w:r w:rsidR="00B807EF">
        <w:rPr>
          <w:rFonts w:ascii="Arial" w:eastAsia="Times New Roman" w:hAnsi="Arial" w:cs="Arial"/>
          <w:color w:val="000000"/>
          <w:sz w:val="20"/>
          <w:szCs w:val="20"/>
        </w:rPr>
        <w:t>maps</w:t>
      </w:r>
      <w:r w:rsidRPr="00835224">
        <w:rPr>
          <w:rFonts w:ascii="Arial" w:eastAsia="Times New Roman" w:hAnsi="Arial" w:cs="Arial"/>
          <w:color w:val="000000"/>
          <w:sz w:val="20"/>
          <w:szCs w:val="20"/>
        </w:rPr>
        <w:t xml:space="preserve"> </w:t>
      </w:r>
      <w:r w:rsidR="00B807EF">
        <w:rPr>
          <w:rFonts w:ascii="Arial" w:eastAsia="Times New Roman" w:hAnsi="Arial" w:cs="Arial"/>
          <w:color w:val="000000"/>
          <w:sz w:val="20"/>
          <w:szCs w:val="20"/>
        </w:rPr>
        <w:t>showing</w:t>
      </w:r>
      <w:r w:rsidRPr="00835224">
        <w:rPr>
          <w:rFonts w:ascii="Arial" w:eastAsia="Times New Roman" w:hAnsi="Arial" w:cs="Arial"/>
          <w:color w:val="000000"/>
          <w:sz w:val="20"/>
          <w:szCs w:val="20"/>
        </w:rPr>
        <w:t xml:space="preserve"> how roads are connected in a region. Self-driving requires a highly accurate 3D</w:t>
      </w:r>
      <w:r w:rsidR="00B807EF">
        <w:rPr>
          <w:rFonts w:ascii="Arial" w:eastAsia="Times New Roman" w:hAnsi="Arial" w:cs="Arial"/>
          <w:color w:val="000000"/>
          <w:sz w:val="20"/>
          <w:szCs w:val="20"/>
        </w:rPr>
        <w:t xml:space="preserve"> live</w:t>
      </w:r>
      <w:r w:rsidRPr="00835224">
        <w:rPr>
          <w:rFonts w:ascii="Arial" w:eastAsia="Times New Roman" w:hAnsi="Arial" w:cs="Arial"/>
          <w:color w:val="000000"/>
          <w:sz w:val="20"/>
          <w:szCs w:val="20"/>
        </w:rPr>
        <w:t xml:space="preserve"> map that knows the route conditions,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ﬂows, and even the precise location and destination of each vehicle. Given the large scale</w:t>
      </w:r>
      <w:r w:rsidR="00AA684C">
        <w:rPr>
          <w:rFonts w:ascii="Arial" w:eastAsia="Times New Roman" w:hAnsi="Arial" w:cs="Arial"/>
          <w:color w:val="000000"/>
          <w:sz w:val="20"/>
          <w:szCs w:val="20"/>
        </w:rPr>
        <w:t xml:space="preserve"> of</w:t>
      </w:r>
      <w:r w:rsidRPr="00835224">
        <w:rPr>
          <w:rFonts w:ascii="Arial" w:eastAsia="Times New Roman" w:hAnsi="Arial" w:cs="Arial"/>
          <w:color w:val="000000"/>
          <w:sz w:val="20"/>
          <w:szCs w:val="20"/>
        </w:rPr>
        <w:t xml:space="preserve"> data from </w:t>
      </w:r>
      <w:proofErr w:type="spellStart"/>
      <w:r w:rsidRPr="00835224">
        <w:rPr>
          <w:rFonts w:ascii="Arial" w:eastAsia="Times New Roman" w:hAnsi="Arial" w:cs="Arial"/>
          <w:color w:val="000000"/>
          <w:sz w:val="20"/>
          <w:szCs w:val="20"/>
        </w:rPr>
        <w:t>IoT</w:t>
      </w:r>
      <w:proofErr w:type="spellEnd"/>
      <w:r w:rsidRPr="00835224">
        <w:rPr>
          <w:rFonts w:ascii="Arial" w:eastAsia="Times New Roman" w:hAnsi="Arial" w:cs="Arial"/>
          <w:color w:val="000000"/>
          <w:sz w:val="20"/>
          <w:szCs w:val="20"/>
        </w:rPr>
        <w:t xml:space="preserve">, the question is how to properly distribute information to robots. </w:t>
      </w:r>
    </w:p>
    <w:p w:rsidR="00835224" w:rsidRPr="00835224" w:rsidRDefault="00835224" w:rsidP="00FF046A">
      <w:pPr>
        <w:rPr>
          <w:rFonts w:ascii="Arial" w:eastAsia="Times New Roman" w:hAnsi="Arial" w:cs="Arial"/>
          <w:color w:val="000000"/>
          <w:sz w:val="20"/>
          <w:szCs w:val="20"/>
        </w:rPr>
      </w:pPr>
      <w:r w:rsidRPr="00835224">
        <w:rPr>
          <w:rFonts w:ascii="Arial" w:eastAsia="Times New Roman" w:hAnsi="Arial" w:cs="Arial"/>
          <w:color w:val="000000"/>
          <w:sz w:val="20"/>
          <w:szCs w:val="20"/>
        </w:rPr>
        <w:t xml:space="preserve"> </w:t>
      </w:r>
    </w:p>
    <w:p w:rsidR="00835224" w:rsidRPr="00835224" w:rsidRDefault="00835224" w:rsidP="00FF046A">
      <w:pPr>
        <w:rPr>
          <w:rFonts w:ascii="Arial" w:eastAsia="Times New Roman" w:hAnsi="Arial" w:cs="Arial"/>
          <w:color w:val="000000"/>
          <w:sz w:val="20"/>
          <w:szCs w:val="20"/>
        </w:rPr>
      </w:pPr>
      <w:r w:rsidRPr="00835224">
        <w:rPr>
          <w:rFonts w:ascii="Arial" w:eastAsia="Times New Roman" w:hAnsi="Arial" w:cs="Arial"/>
          <w:color w:val="000000"/>
          <w:sz w:val="20"/>
          <w:szCs w:val="20"/>
        </w:rPr>
        <w:t xml:space="preserve">The objective of the study </w:t>
      </w:r>
      <w:r w:rsidR="00816511">
        <w:rPr>
          <w:rFonts w:ascii="Arial" w:eastAsia="Times New Roman" w:hAnsi="Arial" w:cs="Arial"/>
          <w:color w:val="000000"/>
          <w:sz w:val="20"/>
          <w:szCs w:val="20"/>
        </w:rPr>
        <w:t xml:space="preserve">by Liu and </w:t>
      </w:r>
      <w:proofErr w:type="spellStart"/>
      <w:r w:rsidR="00816511">
        <w:rPr>
          <w:rFonts w:ascii="Arial" w:eastAsia="Times New Roman" w:hAnsi="Arial" w:cs="Arial"/>
          <w:color w:val="000000"/>
          <w:sz w:val="20"/>
          <w:szCs w:val="20"/>
        </w:rPr>
        <w:t>Whinston</w:t>
      </w:r>
      <w:proofErr w:type="spellEnd"/>
      <w:r w:rsidR="00816511">
        <w:rPr>
          <w:rFonts w:ascii="Arial" w:eastAsia="Times New Roman" w:hAnsi="Arial" w:cs="Arial"/>
          <w:color w:val="000000"/>
          <w:sz w:val="20"/>
          <w:szCs w:val="20"/>
        </w:rPr>
        <w:t xml:space="preserve"> </w:t>
      </w:r>
      <w:r w:rsidRPr="00835224">
        <w:rPr>
          <w:rFonts w:ascii="Arial" w:eastAsia="Times New Roman" w:hAnsi="Arial" w:cs="Arial"/>
          <w:color w:val="000000"/>
          <w:sz w:val="20"/>
          <w:szCs w:val="20"/>
        </w:rPr>
        <w:t>is to propose a new framework for routing autonomous vehicles. Speciﬁcally, inspired by the previous works on Bayesian persuasion and information design (</w:t>
      </w:r>
      <w:proofErr w:type="spellStart"/>
      <w:r w:rsidRPr="00835224">
        <w:rPr>
          <w:rFonts w:ascii="Arial" w:eastAsia="Times New Roman" w:hAnsi="Arial" w:cs="Arial"/>
          <w:color w:val="000000"/>
          <w:sz w:val="20"/>
          <w:szCs w:val="20"/>
        </w:rPr>
        <w:t>Kamenica</w:t>
      </w:r>
      <w:proofErr w:type="spellEnd"/>
      <w:r w:rsidRPr="00835224">
        <w:rPr>
          <w:rFonts w:ascii="Arial" w:eastAsia="Times New Roman" w:hAnsi="Arial" w:cs="Arial"/>
          <w:color w:val="000000"/>
          <w:sz w:val="20"/>
          <w:szCs w:val="20"/>
        </w:rPr>
        <w:t xml:space="preserve"> and </w:t>
      </w:r>
      <w:proofErr w:type="spellStart"/>
      <w:r w:rsidRPr="00835224">
        <w:rPr>
          <w:rFonts w:ascii="Arial" w:eastAsia="Times New Roman" w:hAnsi="Arial" w:cs="Arial"/>
          <w:color w:val="000000"/>
          <w:sz w:val="20"/>
          <w:szCs w:val="20"/>
        </w:rPr>
        <w:t>Gentzkow</w:t>
      </w:r>
      <w:proofErr w:type="spellEnd"/>
      <w:r w:rsidRPr="00835224">
        <w:rPr>
          <w:rFonts w:ascii="Arial" w:eastAsia="Times New Roman" w:hAnsi="Arial" w:cs="Arial"/>
          <w:color w:val="000000"/>
          <w:sz w:val="20"/>
          <w:szCs w:val="20"/>
        </w:rPr>
        <w:t xml:space="preserve"> 2011</w:t>
      </w:r>
      <w:r w:rsidR="00AA684C">
        <w:rPr>
          <w:rFonts w:ascii="Arial" w:eastAsia="Times New Roman" w:hAnsi="Arial" w:cs="Arial"/>
          <w:color w:val="000000"/>
          <w:sz w:val="20"/>
          <w:szCs w:val="20"/>
        </w:rPr>
        <w:t>;</w:t>
      </w:r>
      <w:r w:rsidRPr="00835224">
        <w:rPr>
          <w:rFonts w:ascii="Arial" w:eastAsia="Times New Roman" w:hAnsi="Arial" w:cs="Arial"/>
          <w:color w:val="000000"/>
          <w:sz w:val="20"/>
          <w:szCs w:val="20"/>
        </w:rPr>
        <w:t xml:space="preserve"> </w:t>
      </w:r>
      <w:proofErr w:type="spellStart"/>
      <w:r w:rsidRPr="00835224">
        <w:rPr>
          <w:rFonts w:ascii="Arial" w:eastAsia="Times New Roman" w:hAnsi="Arial" w:cs="Arial"/>
          <w:color w:val="000000"/>
          <w:sz w:val="20"/>
          <w:szCs w:val="20"/>
        </w:rPr>
        <w:t>Kolotilin</w:t>
      </w:r>
      <w:proofErr w:type="spellEnd"/>
      <w:r w:rsidRPr="00835224">
        <w:rPr>
          <w:rFonts w:ascii="Arial" w:eastAsia="Times New Roman" w:hAnsi="Arial" w:cs="Arial"/>
          <w:color w:val="000000"/>
          <w:sz w:val="20"/>
          <w:szCs w:val="20"/>
        </w:rPr>
        <w:t xml:space="preserve"> et al. 2016</w:t>
      </w:r>
      <w:r w:rsidR="00AA684C">
        <w:rPr>
          <w:rFonts w:ascii="Arial" w:eastAsia="Times New Roman" w:hAnsi="Arial" w:cs="Arial"/>
          <w:color w:val="000000"/>
          <w:sz w:val="20"/>
          <w:szCs w:val="20"/>
        </w:rPr>
        <w:t>;</w:t>
      </w:r>
      <w:r w:rsidRPr="00835224">
        <w:rPr>
          <w:rFonts w:ascii="Arial" w:eastAsia="Times New Roman" w:hAnsi="Arial" w:cs="Arial"/>
          <w:color w:val="000000"/>
          <w:sz w:val="20"/>
          <w:szCs w:val="20"/>
        </w:rPr>
        <w:t xml:space="preserve"> and </w:t>
      </w:r>
      <w:proofErr w:type="spellStart"/>
      <w:r w:rsidRPr="00835224">
        <w:rPr>
          <w:rFonts w:ascii="Arial" w:eastAsia="Times New Roman" w:hAnsi="Arial" w:cs="Arial"/>
          <w:color w:val="000000"/>
          <w:sz w:val="20"/>
          <w:szCs w:val="20"/>
        </w:rPr>
        <w:t>Bergemann</w:t>
      </w:r>
      <w:proofErr w:type="spellEnd"/>
      <w:r w:rsidRPr="00835224">
        <w:rPr>
          <w:rFonts w:ascii="Arial" w:eastAsia="Times New Roman" w:hAnsi="Arial" w:cs="Arial"/>
          <w:color w:val="000000"/>
          <w:sz w:val="20"/>
          <w:szCs w:val="20"/>
        </w:rPr>
        <w:t xml:space="preserve"> and Morris 2017), this study aims to obtain the optimal information structure in real</w:t>
      </w:r>
      <w:r w:rsidR="00AA684C">
        <w:rPr>
          <w:rFonts w:ascii="Arial" w:eastAsia="Times New Roman" w:hAnsi="Arial" w:cs="Arial"/>
          <w:color w:val="000000"/>
          <w:sz w:val="20"/>
          <w:szCs w:val="20"/>
        </w:rPr>
        <w:t xml:space="preserve"> </w:t>
      </w:r>
      <w:r w:rsidRPr="00835224">
        <w:rPr>
          <w:rFonts w:ascii="Arial" w:eastAsia="Times New Roman" w:hAnsi="Arial" w:cs="Arial"/>
          <w:color w:val="000000"/>
          <w:sz w:val="20"/>
          <w:szCs w:val="20"/>
        </w:rPr>
        <w:t>time for heterogeneous autonomous vehicles given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condition</w:t>
      </w:r>
      <w:r w:rsidR="00AA684C">
        <w:rPr>
          <w:rFonts w:ascii="Arial" w:eastAsia="Times New Roman" w:hAnsi="Arial" w:cs="Arial"/>
          <w:color w:val="000000"/>
          <w:sz w:val="20"/>
          <w:szCs w:val="20"/>
        </w:rPr>
        <w:t>s</w:t>
      </w:r>
      <w:r w:rsidRPr="00835224">
        <w:rPr>
          <w:rFonts w:ascii="Arial" w:eastAsia="Times New Roman" w:hAnsi="Arial" w:cs="Arial"/>
          <w:color w:val="000000"/>
          <w:sz w:val="20"/>
          <w:szCs w:val="20"/>
        </w:rPr>
        <w:t xml:space="preserve"> and prediction</w:t>
      </w:r>
      <w:r w:rsidR="00AA684C">
        <w:rPr>
          <w:rFonts w:ascii="Arial" w:eastAsia="Times New Roman" w:hAnsi="Arial" w:cs="Arial"/>
          <w:color w:val="000000"/>
          <w:sz w:val="20"/>
          <w:szCs w:val="20"/>
        </w:rPr>
        <w:t>s</w:t>
      </w:r>
      <w:r w:rsidRPr="00835224">
        <w:rPr>
          <w:rFonts w:ascii="Arial" w:eastAsia="Times New Roman" w:hAnsi="Arial" w:cs="Arial"/>
          <w:color w:val="000000"/>
          <w:sz w:val="20"/>
          <w:szCs w:val="20"/>
        </w:rPr>
        <w:t>. It requires build</w:t>
      </w:r>
      <w:r w:rsidR="00AA684C">
        <w:rPr>
          <w:rFonts w:ascii="Arial" w:eastAsia="Times New Roman" w:hAnsi="Arial" w:cs="Arial"/>
          <w:color w:val="000000"/>
          <w:sz w:val="20"/>
          <w:szCs w:val="20"/>
        </w:rPr>
        <w:t>ing</w:t>
      </w:r>
      <w:r w:rsidRPr="00835224">
        <w:rPr>
          <w:rFonts w:ascii="Arial" w:eastAsia="Times New Roman" w:hAnsi="Arial" w:cs="Arial"/>
          <w:color w:val="000000"/>
          <w:sz w:val="20"/>
          <w:szCs w:val="20"/>
        </w:rPr>
        <w:t xml:space="preserve"> a multi-period model based on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network</w:t>
      </w:r>
      <w:r w:rsidR="00AA684C">
        <w:rPr>
          <w:rFonts w:ascii="Arial" w:eastAsia="Times New Roman" w:hAnsi="Arial" w:cs="Arial"/>
          <w:color w:val="000000"/>
          <w:sz w:val="20"/>
          <w:szCs w:val="20"/>
        </w:rPr>
        <w:t>s</w:t>
      </w:r>
      <w:r w:rsidRPr="00835224">
        <w:rPr>
          <w:rFonts w:ascii="Arial" w:eastAsia="Times New Roman" w:hAnsi="Arial" w:cs="Arial"/>
          <w:color w:val="000000"/>
          <w:sz w:val="20"/>
          <w:szCs w:val="20"/>
        </w:rPr>
        <w:t xml:space="preserve"> that accounts for dynamic information updates and personalization based </w:t>
      </w:r>
      <w:r w:rsidR="00AA684C">
        <w:rPr>
          <w:rFonts w:ascii="Arial" w:eastAsia="Times New Roman" w:hAnsi="Arial" w:cs="Arial"/>
          <w:color w:val="000000"/>
          <w:sz w:val="20"/>
          <w:szCs w:val="20"/>
        </w:rPr>
        <w:t xml:space="preserve">on </w:t>
      </w:r>
      <w:proofErr w:type="gramStart"/>
      <w:r w:rsidRPr="00835224">
        <w:rPr>
          <w:rFonts w:ascii="Arial" w:eastAsia="Times New Roman" w:hAnsi="Arial" w:cs="Arial"/>
          <w:color w:val="000000"/>
          <w:sz w:val="20"/>
          <w:szCs w:val="20"/>
        </w:rPr>
        <w:t>vehicle  type</w:t>
      </w:r>
      <w:proofErr w:type="gramEnd"/>
      <w:r w:rsidRPr="00835224">
        <w:rPr>
          <w:rFonts w:ascii="Arial" w:eastAsia="Times New Roman" w:hAnsi="Arial" w:cs="Arial"/>
          <w:color w:val="000000"/>
          <w:sz w:val="20"/>
          <w:szCs w:val="20"/>
        </w:rPr>
        <w:t xml:space="preserve"> to maximize the e</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 xml:space="preserve">ciency of the transportation system over time. Note that it is critical to consider both the strategic interactions between vehicles that are close to each other and the future impact of routing decisions for current vehicles. First, it has long been known as </w:t>
      </w:r>
      <w:proofErr w:type="spellStart"/>
      <w:r w:rsidRPr="00835224">
        <w:rPr>
          <w:rFonts w:ascii="Arial" w:eastAsia="Times New Roman" w:hAnsi="Arial" w:cs="Arial"/>
          <w:color w:val="000000"/>
          <w:sz w:val="20"/>
          <w:szCs w:val="20"/>
        </w:rPr>
        <w:t>Braess</w:t>
      </w:r>
      <w:proofErr w:type="spellEnd"/>
      <w:r w:rsidRPr="00835224">
        <w:rPr>
          <w:rFonts w:ascii="Arial" w:eastAsia="Times New Roman" w:hAnsi="Arial" w:cs="Arial"/>
          <w:color w:val="000000"/>
          <w:sz w:val="20"/>
          <w:szCs w:val="20"/>
        </w:rPr>
        <w:t xml:space="preserve">’ </w:t>
      </w:r>
      <w:r w:rsidR="00AA684C">
        <w:rPr>
          <w:rFonts w:ascii="Arial" w:eastAsia="Times New Roman" w:hAnsi="Arial" w:cs="Arial"/>
          <w:color w:val="000000"/>
          <w:sz w:val="20"/>
          <w:szCs w:val="20"/>
        </w:rPr>
        <w:t>p</w:t>
      </w:r>
      <w:r w:rsidRPr="00835224">
        <w:rPr>
          <w:rFonts w:ascii="Arial" w:eastAsia="Times New Roman" w:hAnsi="Arial" w:cs="Arial"/>
          <w:color w:val="000000"/>
          <w:sz w:val="20"/>
          <w:szCs w:val="20"/>
        </w:rPr>
        <w:t xml:space="preserve">aradox that, without coordination, vehicles choosing the best route from their perspectives may end up with a socially suboptimal outcome. Also, as the paper deals with vehicles with various tolerances towards delay, a myopic optimal decision may be disadvantageous for later vehicles. </w:t>
      </w:r>
    </w:p>
    <w:p w:rsidR="00835224" w:rsidRPr="00835224" w:rsidRDefault="00835224" w:rsidP="00FF046A">
      <w:pPr>
        <w:rPr>
          <w:rFonts w:ascii="Arial" w:eastAsia="Times New Roman" w:hAnsi="Arial" w:cs="Arial"/>
          <w:color w:val="000000"/>
          <w:sz w:val="20"/>
          <w:szCs w:val="20"/>
        </w:rPr>
      </w:pPr>
      <w:r w:rsidRPr="00835224">
        <w:rPr>
          <w:rFonts w:ascii="Arial" w:eastAsia="Times New Roman" w:hAnsi="Arial" w:cs="Arial"/>
          <w:color w:val="000000"/>
          <w:sz w:val="20"/>
          <w:szCs w:val="20"/>
        </w:rPr>
        <w:t xml:space="preserve"> </w:t>
      </w:r>
    </w:p>
    <w:p w:rsidR="00E348AB" w:rsidRDefault="00835224" w:rsidP="00FF046A">
      <w:pPr>
        <w:rPr>
          <w:ins w:id="0" w:author="caradin" w:date="2019-11-19T11:01:00Z"/>
          <w:rFonts w:ascii="Arial" w:eastAsia="Times New Roman" w:hAnsi="Arial" w:cs="Arial"/>
          <w:color w:val="000000"/>
          <w:sz w:val="20"/>
          <w:szCs w:val="20"/>
        </w:rPr>
      </w:pPr>
      <w:r w:rsidRPr="00835224">
        <w:rPr>
          <w:rFonts w:ascii="Arial" w:eastAsia="Times New Roman" w:hAnsi="Arial" w:cs="Arial"/>
          <w:color w:val="000000"/>
          <w:sz w:val="20"/>
          <w:szCs w:val="20"/>
        </w:rPr>
        <w:t>The paper first builds the theoretical framework by introducing the idea of information design based on a single vehicle model. An open road structure is considered with one toll road and one free road connecting a starting point and a destination. Based on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condition</w:t>
      </w:r>
      <w:r w:rsidR="00C0196C">
        <w:rPr>
          <w:rFonts w:ascii="Arial" w:eastAsia="Times New Roman" w:hAnsi="Arial" w:cs="Arial"/>
          <w:color w:val="000000"/>
          <w:sz w:val="20"/>
          <w:szCs w:val="20"/>
        </w:rPr>
        <w:t>s</w:t>
      </w:r>
      <w:r w:rsidRPr="00835224">
        <w:rPr>
          <w:rFonts w:ascii="Arial" w:eastAsia="Times New Roman" w:hAnsi="Arial" w:cs="Arial"/>
          <w:color w:val="000000"/>
          <w:sz w:val="20"/>
          <w:szCs w:val="20"/>
        </w:rPr>
        <w:t xml:space="preserve"> and the vehicle’s reported preference (type), the information designer solves for the optimal information structure in the sense that, by receiving </w:t>
      </w:r>
      <w:proofErr w:type="gramStart"/>
      <w:r w:rsidRPr="00835224">
        <w:rPr>
          <w:rFonts w:ascii="Arial" w:eastAsia="Times New Roman" w:hAnsi="Arial" w:cs="Arial"/>
          <w:color w:val="000000"/>
          <w:sz w:val="20"/>
          <w:szCs w:val="20"/>
        </w:rPr>
        <w:t>information  and</w:t>
      </w:r>
      <w:proofErr w:type="gramEnd"/>
      <w:r w:rsidRPr="00835224">
        <w:rPr>
          <w:rFonts w:ascii="Arial" w:eastAsia="Times New Roman" w:hAnsi="Arial" w:cs="Arial"/>
          <w:color w:val="000000"/>
          <w:sz w:val="20"/>
          <w:szCs w:val="20"/>
        </w:rPr>
        <w:t xml:space="preserve"> updating the prediction on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condition</w:t>
      </w:r>
      <w:r w:rsidR="00C0196C">
        <w:rPr>
          <w:rFonts w:ascii="Arial" w:eastAsia="Times New Roman" w:hAnsi="Arial" w:cs="Arial"/>
          <w:color w:val="000000"/>
          <w:sz w:val="20"/>
          <w:szCs w:val="20"/>
        </w:rPr>
        <w:t>s</w:t>
      </w:r>
      <w:r w:rsidRPr="00835224">
        <w:rPr>
          <w:rFonts w:ascii="Arial" w:eastAsia="Times New Roman" w:hAnsi="Arial" w:cs="Arial"/>
          <w:color w:val="000000"/>
          <w:sz w:val="20"/>
          <w:szCs w:val="20"/>
        </w:rPr>
        <w:t>, the vehicle chooses the best road from its perspective, which will also be socially optimal. Then, the study is extended to a multiple-vehicle model and considers the strategic interactions between vehicles. The transformed information can be divergent even among the same-type vehicles since it may be necessary to di</w:t>
      </w:r>
      <w:r w:rsidRPr="00835224">
        <w:rPr>
          <w:rFonts w:ascii="Cambria Math" w:eastAsia="Times New Roman" w:hAnsi="Cambria Math" w:cs="Cambria Math"/>
          <w:color w:val="000000"/>
          <w:sz w:val="20"/>
          <w:szCs w:val="20"/>
        </w:rPr>
        <w:t>ﬀ</w:t>
      </w:r>
      <w:r w:rsidRPr="00835224">
        <w:rPr>
          <w:rFonts w:ascii="Arial" w:eastAsia="Times New Roman" w:hAnsi="Arial" w:cs="Arial"/>
          <w:color w:val="000000"/>
          <w:sz w:val="20"/>
          <w:szCs w:val="20"/>
        </w:rPr>
        <w:t>erentiate the choices to achieve a socially optimal outcome. Next, the paper formulates a multi-period model to study the dynamics of the information structure. A more practical model for urban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is built, which considers the dynamic navigation update and the di</w:t>
      </w:r>
      <w:r w:rsidRPr="00835224">
        <w:rPr>
          <w:rFonts w:ascii="Cambria Math" w:eastAsia="Times New Roman" w:hAnsi="Cambria Math" w:cs="Cambria Math"/>
          <w:color w:val="000000"/>
          <w:sz w:val="20"/>
          <w:szCs w:val="20"/>
        </w:rPr>
        <w:t>ﬀ</w:t>
      </w:r>
      <w:r w:rsidRPr="00835224">
        <w:rPr>
          <w:rFonts w:ascii="Arial" w:eastAsia="Times New Roman" w:hAnsi="Arial" w:cs="Arial"/>
          <w:color w:val="000000"/>
          <w:sz w:val="20"/>
          <w:szCs w:val="20"/>
        </w:rPr>
        <w:t xml:space="preserve">erent levels of forecast accuracy. The paper also considers the extension to risk-averse vehicles. Instead of maximizing the expected utility, the vehicle </w:t>
      </w:r>
      <w:r w:rsidR="00C0196C">
        <w:rPr>
          <w:rFonts w:ascii="Arial" w:eastAsia="Times New Roman" w:hAnsi="Arial" w:cs="Arial"/>
          <w:color w:val="000000"/>
          <w:sz w:val="20"/>
          <w:szCs w:val="20"/>
        </w:rPr>
        <w:t xml:space="preserve">takes into </w:t>
      </w:r>
      <w:proofErr w:type="spellStart"/>
      <w:r w:rsidR="00C0196C">
        <w:rPr>
          <w:rFonts w:ascii="Arial" w:eastAsia="Times New Roman" w:hAnsi="Arial" w:cs="Arial"/>
          <w:color w:val="000000"/>
          <w:sz w:val="20"/>
          <w:szCs w:val="20"/>
        </w:rPr>
        <w:t>account</w:t>
      </w:r>
      <w:r w:rsidRPr="00835224">
        <w:rPr>
          <w:rFonts w:ascii="Arial" w:eastAsia="Times New Roman" w:hAnsi="Arial" w:cs="Arial"/>
          <w:color w:val="000000"/>
          <w:sz w:val="20"/>
          <w:szCs w:val="20"/>
        </w:rPr>
        <w:t>the</w:t>
      </w:r>
      <w:proofErr w:type="spellEnd"/>
      <w:r w:rsidRPr="00835224">
        <w:rPr>
          <w:rFonts w:ascii="Arial" w:eastAsia="Times New Roman" w:hAnsi="Arial" w:cs="Arial"/>
          <w:color w:val="000000"/>
          <w:sz w:val="20"/>
          <w:szCs w:val="20"/>
        </w:rPr>
        <w:t xml:space="preserve"> variance, and thus maximize</w:t>
      </w:r>
      <w:r w:rsidR="00C0196C">
        <w:rPr>
          <w:rFonts w:ascii="Arial" w:eastAsia="Times New Roman" w:hAnsi="Arial" w:cs="Arial"/>
          <w:color w:val="000000"/>
          <w:sz w:val="20"/>
          <w:szCs w:val="20"/>
        </w:rPr>
        <w:t>s</w:t>
      </w:r>
      <w:r w:rsidRPr="00835224">
        <w:rPr>
          <w:rFonts w:ascii="Arial" w:eastAsia="Times New Roman" w:hAnsi="Arial" w:cs="Arial"/>
          <w:color w:val="000000"/>
          <w:sz w:val="20"/>
          <w:szCs w:val="20"/>
        </w:rPr>
        <w:t xml:space="preserve"> a mean-variance utility function. To demonstrate the implementation of the framework in practice, the work proposes a hardware engine that could accelerate the calculation. As the accuracy of tra</w:t>
      </w:r>
      <w:r w:rsidRPr="00835224">
        <w:rPr>
          <w:rFonts w:ascii="Cambria Math" w:eastAsia="Times New Roman" w:hAnsi="Cambria Math" w:cs="Cambria Math"/>
          <w:color w:val="000000"/>
          <w:sz w:val="20"/>
          <w:szCs w:val="20"/>
        </w:rPr>
        <w:t>ﬃ</w:t>
      </w:r>
      <w:r w:rsidRPr="00835224">
        <w:rPr>
          <w:rFonts w:ascii="Arial" w:eastAsia="Times New Roman" w:hAnsi="Arial" w:cs="Arial"/>
          <w:color w:val="000000"/>
          <w:sz w:val="20"/>
          <w:szCs w:val="20"/>
        </w:rPr>
        <w:t>c prediction is the key to guarantee</w:t>
      </w:r>
      <w:r w:rsidR="00C0196C">
        <w:rPr>
          <w:rFonts w:ascii="Arial" w:eastAsia="Times New Roman" w:hAnsi="Arial" w:cs="Arial"/>
          <w:color w:val="000000"/>
          <w:sz w:val="20"/>
          <w:szCs w:val="20"/>
        </w:rPr>
        <w:t>ing</w:t>
      </w:r>
      <w:r w:rsidRPr="00835224">
        <w:rPr>
          <w:rFonts w:ascii="Arial" w:eastAsia="Times New Roman" w:hAnsi="Arial" w:cs="Arial"/>
          <w:color w:val="000000"/>
          <w:sz w:val="20"/>
          <w:szCs w:val="20"/>
        </w:rPr>
        <w:t xml:space="preserve"> the optimality of the information structures, </w:t>
      </w:r>
      <w:r w:rsidR="00816511">
        <w:rPr>
          <w:rFonts w:ascii="Arial" w:eastAsia="Times New Roman" w:hAnsi="Arial" w:cs="Arial"/>
          <w:color w:val="000000"/>
          <w:sz w:val="20"/>
          <w:szCs w:val="20"/>
        </w:rPr>
        <w:t>the researchers</w:t>
      </w:r>
      <w:r w:rsidRPr="00835224">
        <w:rPr>
          <w:rFonts w:ascii="Arial" w:eastAsia="Times New Roman" w:hAnsi="Arial" w:cs="Arial"/>
          <w:color w:val="000000"/>
          <w:sz w:val="20"/>
          <w:szCs w:val="20"/>
        </w:rPr>
        <w:t xml:space="preserve"> also discuss the possibility of incorporating data from other sources (e.g., crowdsourced weather data) to </w:t>
      </w:r>
      <w:r w:rsidR="00C0196C">
        <w:rPr>
          <w:rFonts w:ascii="Arial" w:eastAsia="Times New Roman" w:hAnsi="Arial" w:cs="Arial"/>
          <w:color w:val="000000"/>
          <w:sz w:val="20"/>
          <w:szCs w:val="20"/>
        </w:rPr>
        <w:t>improve</w:t>
      </w:r>
      <w:r w:rsidRPr="00835224">
        <w:rPr>
          <w:rFonts w:ascii="Arial" w:eastAsia="Times New Roman" w:hAnsi="Arial" w:cs="Arial"/>
          <w:color w:val="000000"/>
          <w:sz w:val="20"/>
          <w:szCs w:val="20"/>
        </w:rPr>
        <w:t xml:space="preserve"> the forecast.</w:t>
      </w:r>
    </w:p>
    <w:p w:rsidR="00A93410" w:rsidRDefault="00A93410" w:rsidP="00A93410">
      <w:pPr>
        <w:spacing w:after="160"/>
        <w:jc w:val="right"/>
        <w:rPr>
          <w:ins w:id="1" w:author="caradin" w:date="2019-11-19T11:01:00Z"/>
          <w:rFonts w:ascii="Times New Roman" w:eastAsia="Times New Roman" w:hAnsi="Times New Roman" w:cs="Times New Roman"/>
          <w:color w:val="000000"/>
          <w:sz w:val="22"/>
          <w:szCs w:val="22"/>
        </w:rPr>
      </w:pPr>
    </w:p>
    <w:p w:rsidR="00A93410" w:rsidRDefault="00A93410" w:rsidP="00A93410">
      <w:pPr>
        <w:spacing w:after="160"/>
        <w:rPr>
          <w:ins w:id="2" w:author="caradin" w:date="2019-11-19T11:01:00Z"/>
          <w:rFonts w:ascii="Times New Roman" w:eastAsia="Times New Roman" w:hAnsi="Times New Roman" w:cs="Times New Roman"/>
          <w:color w:val="000000"/>
          <w:sz w:val="22"/>
          <w:szCs w:val="22"/>
        </w:rPr>
      </w:pPr>
      <w:bookmarkStart w:id="3" w:name="_GoBack"/>
      <w:bookmarkEnd w:id="3"/>
      <w:ins w:id="4" w:author="caradin" w:date="2019-11-19T11:01:00Z">
        <w:r>
          <w:rPr>
            <w:rFonts w:ascii="Times New Roman" w:eastAsia="Times New Roman" w:hAnsi="Times New Roman" w:cs="Times New Roman"/>
            <w:color w:val="000000"/>
            <w:sz w:val="22"/>
            <w:szCs w:val="22"/>
          </w:rPr>
          <w:t>View full text                                                                                           Return to conference summary</w:t>
        </w:r>
      </w:ins>
    </w:p>
    <w:p w:rsidR="00A93410" w:rsidRDefault="00A93410" w:rsidP="00A93410">
      <w:pPr>
        <w:spacing w:after="160"/>
        <w:jc w:val="center"/>
        <w:rPr>
          <w:ins w:id="5" w:author="caradin" w:date="2019-11-19T11:01:00Z"/>
          <w:rFonts w:ascii="Times New Roman" w:eastAsia="Times New Roman" w:hAnsi="Times New Roman" w:cs="Times New Roman"/>
        </w:rPr>
      </w:pPr>
      <w:ins w:id="6" w:author="caradin" w:date="2019-11-19T11:01:00Z">
        <w:r>
          <w:rPr>
            <w:rFonts w:ascii="Times New Roman" w:eastAsia="Times New Roman" w:hAnsi="Times New Roman" w:cs="Times New Roman"/>
            <w:color w:val="000000"/>
            <w:sz w:val="22"/>
            <w:szCs w:val="22"/>
          </w:rPr>
          <w:lastRenderedPageBreak/>
          <w:t>(</w:t>
        </w:r>
        <w:proofErr w:type="gramStart"/>
        <w:r>
          <w:rPr>
            <w:rFonts w:ascii="Times New Roman" w:eastAsia="Times New Roman" w:hAnsi="Times New Roman" w:cs="Times New Roman"/>
            <w:color w:val="000000"/>
            <w:sz w:val="22"/>
            <w:szCs w:val="22"/>
          </w:rPr>
          <w:t>put</w:t>
        </w:r>
        <w:proofErr w:type="gramEnd"/>
        <w:r>
          <w:rPr>
            <w:rFonts w:ascii="Times New Roman" w:eastAsia="Times New Roman" w:hAnsi="Times New Roman" w:cs="Times New Roman"/>
            <w:color w:val="000000"/>
            <w:sz w:val="22"/>
            <w:szCs w:val="22"/>
          </w:rPr>
          <w:t xml:space="preserve"> in links to full text and conference summary)</w:t>
        </w:r>
      </w:ins>
    </w:p>
    <w:p w:rsidR="00A93410" w:rsidRPr="00835224" w:rsidRDefault="00A93410" w:rsidP="00FF046A"/>
    <w:sectPr w:rsidR="00A93410" w:rsidRPr="00835224" w:rsidSect="00CC0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AB"/>
    <w:rsid w:val="002268B4"/>
    <w:rsid w:val="005640A8"/>
    <w:rsid w:val="00816511"/>
    <w:rsid w:val="00835224"/>
    <w:rsid w:val="008938FD"/>
    <w:rsid w:val="00A93410"/>
    <w:rsid w:val="00AA684C"/>
    <w:rsid w:val="00AA7034"/>
    <w:rsid w:val="00AD7496"/>
    <w:rsid w:val="00B70817"/>
    <w:rsid w:val="00B807EF"/>
    <w:rsid w:val="00BE14D4"/>
    <w:rsid w:val="00C0196C"/>
    <w:rsid w:val="00CC0D68"/>
    <w:rsid w:val="00E348AB"/>
    <w:rsid w:val="00FF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8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48AB"/>
  </w:style>
  <w:style w:type="character" w:styleId="Hyperlink">
    <w:name w:val="Hyperlink"/>
    <w:basedOn w:val="DefaultParagraphFont"/>
    <w:uiPriority w:val="99"/>
    <w:semiHidden/>
    <w:unhideWhenUsed/>
    <w:rsid w:val="00B70817"/>
    <w:rPr>
      <w:color w:val="0000FF"/>
      <w:u w:val="single"/>
    </w:rPr>
  </w:style>
  <w:style w:type="paragraph" w:styleId="BalloonText">
    <w:name w:val="Balloon Text"/>
    <w:basedOn w:val="Normal"/>
    <w:link w:val="BalloonTextChar"/>
    <w:uiPriority w:val="99"/>
    <w:semiHidden/>
    <w:unhideWhenUsed/>
    <w:rsid w:val="00B70817"/>
    <w:rPr>
      <w:rFonts w:ascii="Tahoma" w:hAnsi="Tahoma" w:cs="Tahoma"/>
      <w:sz w:val="16"/>
      <w:szCs w:val="16"/>
    </w:rPr>
  </w:style>
  <w:style w:type="character" w:customStyle="1" w:styleId="BalloonTextChar">
    <w:name w:val="Balloon Text Char"/>
    <w:basedOn w:val="DefaultParagraphFont"/>
    <w:link w:val="BalloonText"/>
    <w:uiPriority w:val="99"/>
    <w:semiHidden/>
    <w:rsid w:val="00B70817"/>
    <w:rPr>
      <w:rFonts w:ascii="Tahoma" w:hAnsi="Tahoma" w:cs="Tahoma"/>
      <w:sz w:val="16"/>
      <w:szCs w:val="16"/>
    </w:rPr>
  </w:style>
  <w:style w:type="character" w:styleId="FollowedHyperlink">
    <w:name w:val="FollowedHyperlink"/>
    <w:basedOn w:val="DefaultParagraphFont"/>
    <w:uiPriority w:val="99"/>
    <w:semiHidden/>
    <w:unhideWhenUsed/>
    <w:rsid w:val="00FF046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8A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48AB"/>
  </w:style>
  <w:style w:type="character" w:styleId="Hyperlink">
    <w:name w:val="Hyperlink"/>
    <w:basedOn w:val="DefaultParagraphFont"/>
    <w:uiPriority w:val="99"/>
    <w:semiHidden/>
    <w:unhideWhenUsed/>
    <w:rsid w:val="00B70817"/>
    <w:rPr>
      <w:color w:val="0000FF"/>
      <w:u w:val="single"/>
    </w:rPr>
  </w:style>
  <w:style w:type="paragraph" w:styleId="BalloonText">
    <w:name w:val="Balloon Text"/>
    <w:basedOn w:val="Normal"/>
    <w:link w:val="BalloonTextChar"/>
    <w:uiPriority w:val="99"/>
    <w:semiHidden/>
    <w:unhideWhenUsed/>
    <w:rsid w:val="00B70817"/>
    <w:rPr>
      <w:rFonts w:ascii="Tahoma" w:hAnsi="Tahoma" w:cs="Tahoma"/>
      <w:sz w:val="16"/>
      <w:szCs w:val="16"/>
    </w:rPr>
  </w:style>
  <w:style w:type="character" w:customStyle="1" w:styleId="BalloonTextChar">
    <w:name w:val="Balloon Text Char"/>
    <w:basedOn w:val="DefaultParagraphFont"/>
    <w:link w:val="BalloonText"/>
    <w:uiPriority w:val="99"/>
    <w:semiHidden/>
    <w:rsid w:val="00B70817"/>
    <w:rPr>
      <w:rFonts w:ascii="Tahoma" w:hAnsi="Tahoma" w:cs="Tahoma"/>
      <w:sz w:val="16"/>
      <w:szCs w:val="16"/>
    </w:rPr>
  </w:style>
  <w:style w:type="character" w:styleId="FollowedHyperlink">
    <w:name w:val="FollowedHyperlink"/>
    <w:basedOn w:val="DefaultParagraphFont"/>
    <w:uiPriority w:val="99"/>
    <w:semiHidden/>
    <w:unhideWhenUsed/>
    <w:rsid w:val="00FF0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6421">
      <w:bodyDiv w:val="1"/>
      <w:marLeft w:val="0"/>
      <w:marRight w:val="0"/>
      <w:marTop w:val="0"/>
      <w:marBottom w:val="0"/>
      <w:divBdr>
        <w:top w:val="none" w:sz="0" w:space="0" w:color="auto"/>
        <w:left w:val="none" w:sz="0" w:space="0" w:color="auto"/>
        <w:bottom w:val="none" w:sz="0" w:space="0" w:color="auto"/>
        <w:right w:val="none" w:sz="0" w:space="0" w:color="auto"/>
      </w:divBdr>
    </w:div>
    <w:div w:id="17780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Yixuan Liu</dc:creator>
  <cp:lastModifiedBy>caradin</cp:lastModifiedBy>
  <cp:revision>6</cp:revision>
  <dcterms:created xsi:type="dcterms:W3CDTF">2019-11-19T15:28:00Z</dcterms:created>
  <dcterms:modified xsi:type="dcterms:W3CDTF">2019-11-19T16:02:00Z</dcterms:modified>
</cp:coreProperties>
</file>