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E1" w:rsidRDefault="00556FE1" w:rsidP="003E365E">
      <w:pPr>
        <w:jc w:val="center"/>
        <w:rPr>
          <w:rFonts w:ascii="Times New Roman" w:hAnsi="Times New Roman" w:cs="Times New Roman"/>
          <w:b/>
          <w:sz w:val="24"/>
          <w:szCs w:val="24"/>
        </w:rPr>
      </w:pPr>
      <w:bookmarkStart w:id="0" w:name="_GoBack"/>
      <w:bookmarkEnd w:id="0"/>
    </w:p>
    <w:p w:rsidR="00CD20EB" w:rsidRPr="00B81B33" w:rsidRDefault="003E365E" w:rsidP="003E365E">
      <w:pPr>
        <w:jc w:val="center"/>
        <w:rPr>
          <w:rFonts w:ascii="Times New Roman" w:hAnsi="Times New Roman" w:cs="Times New Roman"/>
          <w:b/>
          <w:sz w:val="24"/>
          <w:szCs w:val="24"/>
        </w:rPr>
      </w:pPr>
      <w:r w:rsidRPr="00B81B33">
        <w:rPr>
          <w:rFonts w:ascii="Times New Roman" w:hAnsi="Times New Roman" w:cs="Times New Roman"/>
          <w:b/>
          <w:sz w:val="24"/>
          <w:szCs w:val="24"/>
        </w:rPr>
        <w:t xml:space="preserve">Integration of Micro and Macro Data on Consumer </w:t>
      </w:r>
      <w:r w:rsidR="00852C2A" w:rsidRPr="00B81B33">
        <w:rPr>
          <w:rFonts w:ascii="Times New Roman" w:hAnsi="Times New Roman" w:cs="Times New Roman"/>
          <w:b/>
          <w:sz w:val="24"/>
          <w:szCs w:val="24"/>
        </w:rPr>
        <w:t xml:space="preserve">Income and </w:t>
      </w:r>
      <w:r w:rsidRPr="00B81B33">
        <w:rPr>
          <w:rFonts w:ascii="Times New Roman" w:hAnsi="Times New Roman" w:cs="Times New Roman"/>
          <w:b/>
          <w:sz w:val="24"/>
          <w:szCs w:val="24"/>
        </w:rPr>
        <w:t>Expenditures</w:t>
      </w:r>
    </w:p>
    <w:p w:rsidR="001776D2" w:rsidRPr="00624D09" w:rsidRDefault="00AB68B5" w:rsidP="002C055C">
      <w:pPr>
        <w:spacing w:after="0"/>
        <w:jc w:val="center"/>
        <w:rPr>
          <w:rFonts w:ascii="Times New Roman" w:hAnsi="Times New Roman" w:cs="Times New Roman"/>
        </w:rPr>
      </w:pPr>
      <w:r w:rsidRPr="00624D09">
        <w:rPr>
          <w:rFonts w:ascii="Times New Roman" w:hAnsi="Times New Roman" w:cs="Times New Roman"/>
        </w:rPr>
        <w:fldChar w:fldCharType="begin"/>
      </w:r>
      <w:r w:rsidR="0087140C" w:rsidRPr="00624D09">
        <w:rPr>
          <w:rFonts w:ascii="Times New Roman" w:hAnsi="Times New Roman" w:cs="Times New Roman"/>
        </w:rPr>
        <w:instrText xml:space="preserve"> DATE \@ "MMMM d, yyyy" </w:instrText>
      </w:r>
      <w:r w:rsidRPr="00624D09">
        <w:rPr>
          <w:rFonts w:ascii="Times New Roman" w:hAnsi="Times New Roman" w:cs="Times New Roman"/>
        </w:rPr>
        <w:fldChar w:fldCharType="separate"/>
      </w:r>
      <w:ins w:id="1" w:author="maranjian" w:date="2013-04-11T10:51:00Z">
        <w:r w:rsidR="002C58C6">
          <w:rPr>
            <w:rFonts w:ascii="Times New Roman" w:hAnsi="Times New Roman" w:cs="Times New Roman"/>
            <w:noProof/>
          </w:rPr>
          <w:t>April 11, 2013</w:t>
        </w:r>
      </w:ins>
      <w:del w:id="2" w:author="maranjian" w:date="2013-04-11T10:51:00Z">
        <w:r w:rsidR="00FE7CA0" w:rsidDel="002C58C6">
          <w:rPr>
            <w:rFonts w:ascii="Times New Roman" w:hAnsi="Times New Roman" w:cs="Times New Roman"/>
            <w:noProof/>
          </w:rPr>
          <w:delText>March 25, 2013</w:delText>
        </w:r>
      </w:del>
      <w:r w:rsidRPr="00624D09">
        <w:rPr>
          <w:rFonts w:ascii="Times New Roman" w:hAnsi="Times New Roman" w:cs="Times New Roman"/>
        </w:rPr>
        <w:fldChar w:fldCharType="end"/>
      </w:r>
    </w:p>
    <w:p w:rsidR="003E365E" w:rsidRPr="00624D09" w:rsidRDefault="00140DBC" w:rsidP="002C055C">
      <w:pPr>
        <w:spacing w:after="0"/>
        <w:jc w:val="center"/>
        <w:rPr>
          <w:rFonts w:ascii="Times New Roman" w:hAnsi="Times New Roman" w:cs="Times New Roman"/>
        </w:rPr>
      </w:pPr>
      <w:r w:rsidRPr="00624D09">
        <w:rPr>
          <w:rFonts w:ascii="Times New Roman" w:hAnsi="Times New Roman" w:cs="Times New Roman"/>
        </w:rPr>
        <w:t>Clinton P. McCully</w:t>
      </w:r>
    </w:p>
    <w:p w:rsidR="00140DBC" w:rsidRPr="00624D09" w:rsidRDefault="00140DBC" w:rsidP="002C055C">
      <w:pPr>
        <w:spacing w:after="0"/>
        <w:jc w:val="center"/>
        <w:rPr>
          <w:rFonts w:ascii="Times New Roman" w:hAnsi="Times New Roman" w:cs="Times New Roman"/>
        </w:rPr>
      </w:pPr>
      <w:r w:rsidRPr="00624D09">
        <w:rPr>
          <w:rFonts w:ascii="Times New Roman" w:hAnsi="Times New Roman" w:cs="Times New Roman"/>
        </w:rPr>
        <w:t>Bureau of Economic Analysis</w:t>
      </w:r>
    </w:p>
    <w:p w:rsidR="002C055C" w:rsidRPr="00624D09" w:rsidRDefault="002C055C" w:rsidP="003E365E">
      <w:pPr>
        <w:jc w:val="center"/>
        <w:rPr>
          <w:rFonts w:ascii="Times New Roman" w:hAnsi="Times New Roman" w:cs="Times New Roman"/>
          <w:b/>
        </w:rPr>
      </w:pPr>
    </w:p>
    <w:p w:rsidR="00E60590" w:rsidRPr="00624D09" w:rsidRDefault="00E60590" w:rsidP="003E365E">
      <w:pPr>
        <w:jc w:val="center"/>
        <w:rPr>
          <w:rFonts w:ascii="Times New Roman" w:hAnsi="Times New Roman" w:cs="Times New Roman"/>
          <w:b/>
        </w:rPr>
      </w:pPr>
    </w:p>
    <w:p w:rsidR="00250D39" w:rsidRPr="00624D09" w:rsidRDefault="00165BC8" w:rsidP="00624D09">
      <w:pPr>
        <w:spacing w:after="100" w:afterAutospacing="1"/>
        <w:rPr>
          <w:rFonts w:ascii="Times New Roman" w:hAnsi="Times New Roman" w:cs="Times New Roman"/>
        </w:rPr>
      </w:pPr>
      <w:r w:rsidRPr="00624D09">
        <w:rPr>
          <w:rFonts w:ascii="Times New Roman" w:hAnsi="Times New Roman" w:cs="Times New Roman"/>
        </w:rPr>
        <w:t>Macro</w:t>
      </w:r>
      <w:r w:rsidR="004230B9" w:rsidRPr="00624D09">
        <w:rPr>
          <w:rFonts w:ascii="Times New Roman" w:hAnsi="Times New Roman" w:cs="Times New Roman"/>
        </w:rPr>
        <w:t xml:space="preserve"> </w:t>
      </w:r>
      <w:r w:rsidR="006B4DED" w:rsidRPr="00624D09">
        <w:rPr>
          <w:rFonts w:ascii="Times New Roman" w:hAnsi="Times New Roman" w:cs="Times New Roman"/>
        </w:rPr>
        <w:t>estimates of</w:t>
      </w:r>
      <w:r w:rsidR="003E365E" w:rsidRPr="00624D09">
        <w:rPr>
          <w:rFonts w:ascii="Times New Roman" w:hAnsi="Times New Roman" w:cs="Times New Roman"/>
        </w:rPr>
        <w:t xml:space="preserve"> </w:t>
      </w:r>
      <w:r w:rsidR="00BB498F" w:rsidRPr="00624D09">
        <w:rPr>
          <w:rFonts w:ascii="Times New Roman" w:hAnsi="Times New Roman" w:cs="Times New Roman"/>
        </w:rPr>
        <w:t xml:space="preserve">household </w:t>
      </w:r>
      <w:r w:rsidR="00852C2A" w:rsidRPr="00624D09">
        <w:rPr>
          <w:rFonts w:ascii="Times New Roman" w:hAnsi="Times New Roman" w:cs="Times New Roman"/>
        </w:rPr>
        <w:t xml:space="preserve">income and </w:t>
      </w:r>
      <w:r w:rsidR="00530728" w:rsidRPr="00624D09">
        <w:rPr>
          <w:rFonts w:ascii="Times New Roman" w:hAnsi="Times New Roman" w:cs="Times New Roman"/>
        </w:rPr>
        <w:t>expenditures</w:t>
      </w:r>
      <w:r w:rsidR="002B517A" w:rsidRPr="00624D09">
        <w:rPr>
          <w:rFonts w:ascii="Times New Roman" w:hAnsi="Times New Roman" w:cs="Times New Roman"/>
        </w:rPr>
        <w:t xml:space="preserve"> from</w:t>
      </w:r>
      <w:r w:rsidR="00D36236" w:rsidRPr="00624D09">
        <w:rPr>
          <w:rFonts w:ascii="Times New Roman" w:hAnsi="Times New Roman" w:cs="Times New Roman"/>
        </w:rPr>
        <w:t xml:space="preserve"> </w:t>
      </w:r>
      <w:r w:rsidRPr="00624D09">
        <w:rPr>
          <w:rFonts w:ascii="Times New Roman" w:hAnsi="Times New Roman" w:cs="Times New Roman"/>
        </w:rPr>
        <w:t>the</w:t>
      </w:r>
      <w:r w:rsidR="00BB498F" w:rsidRPr="00624D09">
        <w:rPr>
          <w:rFonts w:ascii="Times New Roman" w:hAnsi="Times New Roman" w:cs="Times New Roman"/>
        </w:rPr>
        <w:t xml:space="preserve"> Bureau of Economic Analysis</w:t>
      </w:r>
      <w:r w:rsidR="00CE49F0" w:rsidRPr="00624D09">
        <w:rPr>
          <w:rFonts w:ascii="Times New Roman" w:hAnsi="Times New Roman" w:cs="Times New Roman"/>
        </w:rPr>
        <w:t xml:space="preserve"> </w:t>
      </w:r>
      <w:r w:rsidR="002B517A" w:rsidRPr="00624D09">
        <w:rPr>
          <w:rFonts w:ascii="Times New Roman" w:hAnsi="Times New Roman" w:cs="Times New Roman"/>
        </w:rPr>
        <w:t>measure</w:t>
      </w:r>
      <w:r w:rsidR="00CE49F0" w:rsidRPr="00624D09">
        <w:rPr>
          <w:rFonts w:ascii="Times New Roman" w:hAnsi="Times New Roman" w:cs="Times New Roman"/>
        </w:rPr>
        <w:t xml:space="preserve"> aggregate and per capita </w:t>
      </w:r>
      <w:r w:rsidR="002B517A" w:rsidRPr="00624D09">
        <w:rPr>
          <w:rFonts w:ascii="Times New Roman" w:hAnsi="Times New Roman" w:cs="Times New Roman"/>
        </w:rPr>
        <w:t>averages, but provide no information on the distribution of income, which is important in the measurement of economic well-being</w:t>
      </w:r>
      <w:r w:rsidR="000B6558" w:rsidRPr="00624D09">
        <w:rPr>
          <w:rFonts w:ascii="Times New Roman" w:hAnsi="Times New Roman" w:cs="Times New Roman"/>
        </w:rPr>
        <w:t>.</w:t>
      </w:r>
      <w:r w:rsidR="00BB498F" w:rsidRPr="00624D09">
        <w:rPr>
          <w:rFonts w:ascii="Times New Roman" w:hAnsi="Times New Roman" w:cs="Times New Roman"/>
        </w:rPr>
        <w:t xml:space="preserve">  </w:t>
      </w:r>
      <w:r w:rsidR="00241FAA" w:rsidRPr="00624D09">
        <w:rPr>
          <w:rFonts w:ascii="Times New Roman" w:hAnsi="Times New Roman" w:cs="Times New Roman"/>
        </w:rPr>
        <w:t xml:space="preserve"> Micro estimates </w:t>
      </w:r>
      <w:r w:rsidR="002B517A" w:rsidRPr="00624D09">
        <w:rPr>
          <w:rFonts w:ascii="Times New Roman" w:hAnsi="Times New Roman" w:cs="Times New Roman"/>
        </w:rPr>
        <w:t>of household income and expenditures</w:t>
      </w:r>
      <w:r w:rsidR="00241FAA" w:rsidRPr="00624D09">
        <w:rPr>
          <w:rFonts w:ascii="Times New Roman" w:hAnsi="Times New Roman" w:cs="Times New Roman"/>
        </w:rPr>
        <w:t xml:space="preserve"> </w:t>
      </w:r>
      <w:r w:rsidR="002B517A" w:rsidRPr="00624D09">
        <w:rPr>
          <w:rFonts w:ascii="Times New Roman" w:hAnsi="Times New Roman" w:cs="Times New Roman"/>
        </w:rPr>
        <w:t>have</w:t>
      </w:r>
      <w:r w:rsidR="00CE49F0" w:rsidRPr="00624D09">
        <w:rPr>
          <w:rFonts w:ascii="Times New Roman" w:hAnsi="Times New Roman" w:cs="Times New Roman"/>
        </w:rPr>
        <w:t xml:space="preserve"> information on</w:t>
      </w:r>
      <w:r w:rsidR="002B517A" w:rsidRPr="00624D09">
        <w:rPr>
          <w:rFonts w:ascii="Times New Roman" w:hAnsi="Times New Roman" w:cs="Times New Roman"/>
        </w:rPr>
        <w:t xml:space="preserve"> income</w:t>
      </w:r>
      <w:r w:rsidR="00CE49F0" w:rsidRPr="00624D09">
        <w:rPr>
          <w:rFonts w:ascii="Times New Roman" w:hAnsi="Times New Roman" w:cs="Times New Roman"/>
        </w:rPr>
        <w:t xml:space="preserve"> distribution and other </w:t>
      </w:r>
      <w:r w:rsidR="001170C9" w:rsidRPr="00624D09">
        <w:rPr>
          <w:rFonts w:ascii="Times New Roman" w:hAnsi="Times New Roman" w:cs="Times New Roman"/>
        </w:rPr>
        <w:t xml:space="preserve">household </w:t>
      </w:r>
      <w:r w:rsidR="00CE49F0" w:rsidRPr="00624D09">
        <w:rPr>
          <w:rFonts w:ascii="Times New Roman" w:hAnsi="Times New Roman" w:cs="Times New Roman"/>
        </w:rPr>
        <w:t>breakdowns</w:t>
      </w:r>
      <w:r w:rsidR="002B517A" w:rsidRPr="00624D09">
        <w:rPr>
          <w:rFonts w:ascii="Times New Roman" w:hAnsi="Times New Roman" w:cs="Times New Roman"/>
        </w:rPr>
        <w:t>, but are confined to the measurement of cash income and direct household expenditures, and suffer from problems of nonreporting, underreporting, and underrepresentation of high-income households</w:t>
      </w:r>
      <w:r w:rsidR="00BB498F" w:rsidRPr="00624D09">
        <w:rPr>
          <w:rFonts w:ascii="Times New Roman" w:hAnsi="Times New Roman" w:cs="Times New Roman"/>
        </w:rPr>
        <w:t xml:space="preserve">.  </w:t>
      </w:r>
      <w:r w:rsidR="001170C9" w:rsidRPr="00624D09">
        <w:rPr>
          <w:rFonts w:ascii="Times New Roman" w:hAnsi="Times New Roman" w:cs="Times New Roman"/>
        </w:rPr>
        <w:t>Integrat</w:t>
      </w:r>
      <w:r w:rsidR="002B517A" w:rsidRPr="00624D09">
        <w:rPr>
          <w:rFonts w:ascii="Times New Roman" w:hAnsi="Times New Roman" w:cs="Times New Roman"/>
        </w:rPr>
        <w:t xml:space="preserve">ed </w:t>
      </w:r>
      <w:r w:rsidR="00E84BB6" w:rsidRPr="00624D09">
        <w:rPr>
          <w:rFonts w:ascii="Times New Roman" w:hAnsi="Times New Roman" w:cs="Times New Roman"/>
        </w:rPr>
        <w:t xml:space="preserve">estimates </w:t>
      </w:r>
      <w:r w:rsidR="002B517A" w:rsidRPr="00624D09">
        <w:rPr>
          <w:rFonts w:ascii="Times New Roman" w:hAnsi="Times New Roman" w:cs="Times New Roman"/>
        </w:rPr>
        <w:t>of household income and expenditures</w:t>
      </w:r>
      <w:r w:rsidR="00E84BB6" w:rsidRPr="00624D09">
        <w:rPr>
          <w:rFonts w:ascii="Times New Roman" w:hAnsi="Times New Roman" w:cs="Times New Roman"/>
        </w:rPr>
        <w:t xml:space="preserve"> provide </w:t>
      </w:r>
      <w:r w:rsidR="009F57A4" w:rsidRPr="00624D09">
        <w:rPr>
          <w:rFonts w:ascii="Times New Roman" w:hAnsi="Times New Roman" w:cs="Times New Roman"/>
        </w:rPr>
        <w:t>estimates</w:t>
      </w:r>
      <w:r w:rsidR="00E84BB6" w:rsidRPr="00624D09">
        <w:rPr>
          <w:rFonts w:ascii="Times New Roman" w:hAnsi="Times New Roman" w:cs="Times New Roman"/>
        </w:rPr>
        <w:t xml:space="preserve"> of income distribution consistent with the more accurate and broadly-defined macro values, which include third-party payments, such as those by employers and government for health care, and account for the effects of income taxes.  Integrated estimates of household disposable income show a lesser degree of income inequality than do micro estimates from the Current Population Survey Annual Social and Economic S</w:t>
      </w:r>
      <w:r w:rsidR="008E3316" w:rsidRPr="00624D09">
        <w:rPr>
          <w:rFonts w:ascii="Times New Roman" w:hAnsi="Times New Roman" w:cs="Times New Roman"/>
        </w:rPr>
        <w:t>u</w:t>
      </w:r>
      <w:r w:rsidR="00E84BB6" w:rsidRPr="00624D09">
        <w:rPr>
          <w:rFonts w:ascii="Times New Roman" w:hAnsi="Times New Roman" w:cs="Times New Roman"/>
        </w:rPr>
        <w:t xml:space="preserve">pplement, largely because of the inclusion of in-kind government social benefits, primarily for health care, that disproportionately benefit lower-income households, and of the exclusion from income of personal income taxes, which are paid disproportionately by high-income households. </w:t>
      </w:r>
      <w:r w:rsidR="00982F3A" w:rsidRPr="00624D09">
        <w:rPr>
          <w:rFonts w:ascii="Times New Roman" w:hAnsi="Times New Roman" w:cs="Times New Roman"/>
        </w:rPr>
        <w:t>Changes between 2006 and 2010 show a small narrowing in income discrepancies, reflecting declines in self-employment and property income of the top quintile and increases in government social benefits and lower taxes for the lowest quintile.</w:t>
      </w:r>
      <w:r w:rsidR="00E84BB6" w:rsidRPr="00624D09">
        <w:rPr>
          <w:rFonts w:ascii="Times New Roman" w:hAnsi="Times New Roman" w:cs="Times New Roman"/>
        </w:rPr>
        <w:t xml:space="preserve"> </w:t>
      </w:r>
      <w:r w:rsidR="00C93E10" w:rsidRPr="00624D09">
        <w:rPr>
          <w:rFonts w:ascii="Times New Roman" w:hAnsi="Times New Roman" w:cs="Times New Roman"/>
        </w:rPr>
        <w:t xml:space="preserve">  </w:t>
      </w:r>
      <w:r w:rsidR="004949FC" w:rsidRPr="00624D09">
        <w:rPr>
          <w:rFonts w:ascii="Times New Roman" w:hAnsi="Times New Roman" w:cs="Times New Roman"/>
        </w:rPr>
        <w:t xml:space="preserve"> </w:t>
      </w:r>
      <w:r w:rsidR="00126818" w:rsidRPr="00624D09">
        <w:rPr>
          <w:rFonts w:ascii="Times New Roman" w:hAnsi="Times New Roman" w:cs="Times New Roman"/>
        </w:rPr>
        <w:t xml:space="preserve"> </w:t>
      </w:r>
    </w:p>
    <w:p w:rsidR="00556FE1" w:rsidRPr="00624D09" w:rsidRDefault="00794A8A" w:rsidP="003E365E">
      <w:pPr>
        <w:rPr>
          <w:rFonts w:ascii="Times New Roman" w:hAnsi="Times New Roman" w:cs="Times New Roman"/>
        </w:rPr>
      </w:pPr>
      <w:r w:rsidRPr="00624D09">
        <w:rPr>
          <w:rFonts w:ascii="Times New Roman" w:hAnsi="Times New Roman" w:cs="Times New Roman"/>
        </w:rPr>
        <w:t xml:space="preserve"> </w:t>
      </w:r>
    </w:p>
    <w:p w:rsidR="00556FE1" w:rsidRPr="00624D09" w:rsidRDefault="00556FE1" w:rsidP="003E365E">
      <w:pPr>
        <w:rPr>
          <w:rFonts w:ascii="Times New Roman" w:hAnsi="Times New Roman" w:cs="Times New Roman"/>
        </w:rPr>
      </w:pPr>
    </w:p>
    <w:p w:rsidR="006174F3" w:rsidRPr="00624D09" w:rsidRDefault="005E5AB2" w:rsidP="003E365E">
      <w:pPr>
        <w:rPr>
          <w:rFonts w:ascii="Times New Roman" w:hAnsi="Times New Roman" w:cs="Times New Roman"/>
        </w:rPr>
      </w:pPr>
      <w:r w:rsidRPr="00624D09">
        <w:rPr>
          <w:rFonts w:ascii="Times New Roman" w:hAnsi="Times New Roman" w:cs="Times New Roman"/>
        </w:rPr>
        <w:t>Note:  National Income and Product Accounts (NIPA) data cited in this report reflect published estimates prior to the revised estimates for 2009 and 2010 released in July 2012.</w:t>
      </w:r>
      <w:r w:rsidR="00794A8A" w:rsidRPr="00624D09">
        <w:rPr>
          <w:rFonts w:ascii="Times New Roman" w:hAnsi="Times New Roman" w:cs="Times New Roman"/>
        </w:rPr>
        <w:t xml:space="preserve"> </w:t>
      </w:r>
      <w:r w:rsidR="00D40DAE" w:rsidRPr="00624D09">
        <w:rPr>
          <w:rFonts w:ascii="Times New Roman" w:hAnsi="Times New Roman" w:cs="Times New Roman"/>
        </w:rPr>
        <w:t xml:space="preserve">  </w:t>
      </w:r>
      <w:r w:rsidR="00C276E4" w:rsidRPr="00624D09">
        <w:rPr>
          <w:rFonts w:ascii="Times New Roman" w:hAnsi="Times New Roman" w:cs="Times New Roman"/>
        </w:rPr>
        <w:t xml:space="preserve">  </w:t>
      </w:r>
      <w:r w:rsidR="003E365E" w:rsidRPr="00624D09">
        <w:rPr>
          <w:rFonts w:ascii="Times New Roman" w:hAnsi="Times New Roman" w:cs="Times New Roman"/>
        </w:rPr>
        <w:t xml:space="preserve"> </w:t>
      </w:r>
    </w:p>
    <w:p w:rsidR="00556FE1" w:rsidRPr="00624D09" w:rsidRDefault="00556FE1" w:rsidP="006174F3">
      <w:pPr>
        <w:rPr>
          <w:rFonts w:ascii="Times New Roman" w:hAnsi="Times New Roman" w:cs="Times New Roman"/>
        </w:rPr>
      </w:pPr>
    </w:p>
    <w:p w:rsidR="00DD1DC5" w:rsidRPr="00624D09" w:rsidRDefault="00D211B0" w:rsidP="006174F3">
      <w:pPr>
        <w:rPr>
          <w:rFonts w:ascii="Times New Roman" w:hAnsi="Times New Roman" w:cs="Times New Roman"/>
        </w:rPr>
      </w:pPr>
      <w:r w:rsidRPr="00624D09">
        <w:rPr>
          <w:rFonts w:ascii="Times New Roman" w:hAnsi="Times New Roman" w:cs="Times New Roman"/>
        </w:rPr>
        <w:t xml:space="preserve">Kevin J. Furlong </w:t>
      </w:r>
      <w:r w:rsidR="00465E0C" w:rsidRPr="00624D09">
        <w:rPr>
          <w:rFonts w:ascii="Times New Roman" w:hAnsi="Times New Roman" w:cs="Times New Roman"/>
        </w:rPr>
        <w:t xml:space="preserve">of BEA’s </w:t>
      </w:r>
      <w:r w:rsidR="007E5B72" w:rsidRPr="00624D09">
        <w:rPr>
          <w:rFonts w:ascii="Times New Roman" w:hAnsi="Times New Roman" w:cs="Times New Roman"/>
        </w:rPr>
        <w:t xml:space="preserve">NIWD Research Group </w:t>
      </w:r>
      <w:r w:rsidR="009B4F2F" w:rsidRPr="00624D09">
        <w:rPr>
          <w:rFonts w:ascii="Times New Roman" w:hAnsi="Times New Roman" w:cs="Times New Roman"/>
        </w:rPr>
        <w:t>made a major contribution</w:t>
      </w:r>
      <w:r w:rsidRPr="00624D09">
        <w:rPr>
          <w:rFonts w:ascii="Times New Roman" w:hAnsi="Times New Roman" w:cs="Times New Roman"/>
        </w:rPr>
        <w:t xml:space="preserve"> to the development of the integrated estimates</w:t>
      </w:r>
      <w:r w:rsidR="007B00CF">
        <w:rPr>
          <w:rFonts w:ascii="Times New Roman" w:hAnsi="Times New Roman" w:cs="Times New Roman"/>
        </w:rPr>
        <w:t xml:space="preserve"> and contributed the technical appendix on the statistical matching technique</w:t>
      </w:r>
      <w:r w:rsidRPr="00624D09">
        <w:rPr>
          <w:rFonts w:ascii="Times New Roman" w:hAnsi="Times New Roman" w:cs="Times New Roman"/>
        </w:rPr>
        <w:t>.</w:t>
      </w:r>
    </w:p>
    <w:p w:rsidR="003E365E" w:rsidRPr="00624D09" w:rsidRDefault="006174F3" w:rsidP="006174F3">
      <w:pPr>
        <w:rPr>
          <w:rFonts w:ascii="Times New Roman" w:hAnsi="Times New Roman" w:cs="Times New Roman"/>
          <w:b/>
        </w:rPr>
      </w:pPr>
      <w:r w:rsidRPr="00624D09">
        <w:rPr>
          <w:rFonts w:ascii="Times New Roman" w:hAnsi="Times New Roman" w:cs="Times New Roman"/>
        </w:rPr>
        <w:br w:type="page"/>
      </w:r>
    </w:p>
    <w:p w:rsidR="006174F3" w:rsidRPr="00624D09" w:rsidRDefault="006174F3" w:rsidP="006174F3">
      <w:pPr>
        <w:rPr>
          <w:rFonts w:ascii="Times New Roman" w:hAnsi="Times New Roman" w:cs="Times New Roman"/>
          <w:b/>
        </w:rPr>
      </w:pPr>
      <w:r w:rsidRPr="00624D09">
        <w:rPr>
          <w:rFonts w:ascii="Times New Roman" w:hAnsi="Times New Roman" w:cs="Times New Roman"/>
          <w:b/>
        </w:rPr>
        <w:lastRenderedPageBreak/>
        <w:t>1.  Introduction</w:t>
      </w:r>
    </w:p>
    <w:p w:rsidR="0012301D" w:rsidRPr="00624D09" w:rsidRDefault="003E5D6E">
      <w:pPr>
        <w:spacing w:after="100" w:afterAutospacing="1"/>
        <w:ind w:firstLine="720"/>
        <w:rPr>
          <w:rFonts w:ascii="Times New Roman" w:hAnsi="Times New Roman" w:cs="Times New Roman"/>
        </w:rPr>
      </w:pPr>
      <w:r w:rsidRPr="00624D09">
        <w:rPr>
          <w:rFonts w:ascii="Times New Roman" w:hAnsi="Times New Roman" w:cs="Times New Roman"/>
        </w:rPr>
        <w:t>There has been increasing recognition in recent years of the importance of the distribution of income as an indicator of economic well-being, amid concerns about the widening of income disparities.  Macro estimates of household income and expenditures in the National Income and Product Accounts (NIPAs)</w:t>
      </w:r>
      <w:r w:rsidR="00374E1F" w:rsidRPr="00624D09">
        <w:rPr>
          <w:rFonts w:ascii="Times New Roman" w:hAnsi="Times New Roman" w:cs="Times New Roman"/>
        </w:rPr>
        <w:t xml:space="preserve"> produced by the Bureau of Economic Analysis (BEA)</w:t>
      </w:r>
      <w:r w:rsidRPr="00624D09">
        <w:rPr>
          <w:rFonts w:ascii="Times New Roman" w:hAnsi="Times New Roman" w:cs="Times New Roman"/>
        </w:rPr>
        <w:t xml:space="preserve"> measure aggregates and per capita averages, but </w:t>
      </w:r>
      <w:r w:rsidR="008C1932" w:rsidRPr="00624D09">
        <w:rPr>
          <w:rFonts w:ascii="Times New Roman" w:hAnsi="Times New Roman" w:cs="Times New Roman"/>
        </w:rPr>
        <w:t xml:space="preserve">these estimates are limited as measures of social and economic progress because they </w:t>
      </w:r>
      <w:r w:rsidRPr="00624D09">
        <w:rPr>
          <w:rFonts w:ascii="Times New Roman" w:hAnsi="Times New Roman" w:cs="Times New Roman"/>
        </w:rPr>
        <w:t>contain no information on the distribution of income or other household income breakdowns</w:t>
      </w:r>
      <w:r w:rsidR="00B41BBE" w:rsidRPr="00624D09">
        <w:rPr>
          <w:rFonts w:ascii="Times New Roman" w:hAnsi="Times New Roman" w:cs="Times New Roman"/>
        </w:rPr>
        <w:t xml:space="preserve"> such as by age and by household</w:t>
      </w:r>
      <w:r w:rsidR="008C1932" w:rsidRPr="00624D09">
        <w:rPr>
          <w:rFonts w:ascii="Times New Roman" w:hAnsi="Times New Roman" w:cs="Times New Roman"/>
        </w:rPr>
        <w:t xml:space="preserve"> type</w:t>
      </w:r>
      <w:r w:rsidRPr="00624D09">
        <w:rPr>
          <w:rFonts w:ascii="Times New Roman" w:hAnsi="Times New Roman" w:cs="Times New Roman"/>
        </w:rPr>
        <w:t>.</w:t>
      </w:r>
      <w:r w:rsidR="00420610" w:rsidRPr="00624D09">
        <w:rPr>
          <w:rFonts w:ascii="Times New Roman" w:hAnsi="Times New Roman" w:cs="Times New Roman"/>
        </w:rPr>
        <w:t xml:space="preserve">  </w:t>
      </w:r>
      <w:r w:rsidRPr="00624D09">
        <w:rPr>
          <w:rFonts w:ascii="Times New Roman" w:hAnsi="Times New Roman" w:cs="Times New Roman"/>
        </w:rPr>
        <w:t>Micro estimates of household</w:t>
      </w:r>
      <w:r w:rsidR="00420610" w:rsidRPr="00624D09">
        <w:rPr>
          <w:rFonts w:ascii="Times New Roman" w:hAnsi="Times New Roman" w:cs="Times New Roman"/>
        </w:rPr>
        <w:t xml:space="preserve"> money</w:t>
      </w:r>
      <w:r w:rsidRPr="00624D09">
        <w:rPr>
          <w:rFonts w:ascii="Times New Roman" w:hAnsi="Times New Roman" w:cs="Times New Roman"/>
        </w:rPr>
        <w:t xml:space="preserve"> income and expenditures from the </w:t>
      </w:r>
      <w:r w:rsidR="00905E60" w:rsidRPr="00624D09">
        <w:rPr>
          <w:rFonts w:ascii="Times New Roman" w:hAnsi="Times New Roman" w:cs="Times New Roman"/>
        </w:rPr>
        <w:t xml:space="preserve">Census Bureau’s </w:t>
      </w:r>
      <w:r w:rsidRPr="00624D09">
        <w:rPr>
          <w:rFonts w:ascii="Times New Roman" w:hAnsi="Times New Roman" w:cs="Times New Roman"/>
        </w:rPr>
        <w:t xml:space="preserve">Current Population Survey Annual </w:t>
      </w:r>
      <w:r w:rsidR="005E4A1E" w:rsidRPr="00624D09">
        <w:rPr>
          <w:rFonts w:ascii="Times New Roman" w:hAnsi="Times New Roman" w:cs="Times New Roman"/>
        </w:rPr>
        <w:t xml:space="preserve">Social </w:t>
      </w:r>
      <w:r w:rsidRPr="00624D09">
        <w:rPr>
          <w:rFonts w:ascii="Times New Roman" w:hAnsi="Times New Roman" w:cs="Times New Roman"/>
        </w:rPr>
        <w:t xml:space="preserve">and Economic Supplement (CPS-ASEC) and </w:t>
      </w:r>
      <w:r w:rsidR="00905E60" w:rsidRPr="00624D09">
        <w:rPr>
          <w:rFonts w:ascii="Times New Roman" w:hAnsi="Times New Roman" w:cs="Times New Roman"/>
        </w:rPr>
        <w:t xml:space="preserve">from </w:t>
      </w:r>
      <w:r w:rsidRPr="00624D09">
        <w:rPr>
          <w:rFonts w:ascii="Times New Roman" w:hAnsi="Times New Roman" w:cs="Times New Roman"/>
        </w:rPr>
        <w:t xml:space="preserve">the </w:t>
      </w:r>
      <w:r w:rsidR="00905E60" w:rsidRPr="00624D09">
        <w:rPr>
          <w:rFonts w:ascii="Times New Roman" w:hAnsi="Times New Roman" w:cs="Times New Roman"/>
        </w:rPr>
        <w:t xml:space="preserve">Bureau of Labor Statistics’ </w:t>
      </w:r>
      <w:r w:rsidRPr="00624D09">
        <w:rPr>
          <w:rFonts w:ascii="Times New Roman" w:hAnsi="Times New Roman" w:cs="Times New Roman"/>
        </w:rPr>
        <w:t>Consumer Expenditure Survey (CE) provide distributional information,</w:t>
      </w:r>
      <w:r w:rsidR="00457CD4" w:rsidRPr="00624D09">
        <w:rPr>
          <w:rFonts w:ascii="Times New Roman" w:hAnsi="Times New Roman" w:cs="Times New Roman"/>
        </w:rPr>
        <w:t xml:space="preserve"> including measures of median household income,</w:t>
      </w:r>
      <w:r w:rsidRPr="00624D09">
        <w:rPr>
          <w:rFonts w:ascii="Times New Roman" w:hAnsi="Times New Roman" w:cs="Times New Roman"/>
        </w:rPr>
        <w:t xml:space="preserve"> but income and expenditures are more narrowly defined than in the NIPAs and there are issues with underreporting, nonreporting, and the </w:t>
      </w:r>
      <w:r w:rsidR="000F63BE">
        <w:rPr>
          <w:rFonts w:ascii="Times New Roman" w:hAnsi="Times New Roman" w:cs="Times New Roman"/>
        </w:rPr>
        <w:t>under</w:t>
      </w:r>
      <w:r w:rsidRPr="00624D09">
        <w:rPr>
          <w:rFonts w:ascii="Times New Roman" w:hAnsi="Times New Roman" w:cs="Times New Roman"/>
        </w:rPr>
        <w:t xml:space="preserve">representation of high-income households. </w:t>
      </w:r>
      <w:r w:rsidR="00420610" w:rsidRPr="00624D09">
        <w:rPr>
          <w:rFonts w:ascii="Times New Roman" w:hAnsi="Times New Roman" w:cs="Times New Roman"/>
        </w:rPr>
        <w:t xml:space="preserve">  </w:t>
      </w:r>
    </w:p>
    <w:p w:rsidR="00D14DA1" w:rsidRPr="00624D09" w:rsidRDefault="00D14DA1" w:rsidP="00D14DA1">
      <w:pPr>
        <w:spacing w:after="100" w:afterAutospacing="1"/>
        <w:ind w:firstLine="720"/>
        <w:rPr>
          <w:rFonts w:ascii="Times New Roman" w:hAnsi="Times New Roman" w:cs="Times New Roman"/>
        </w:rPr>
      </w:pPr>
      <w:r w:rsidRPr="00624D09">
        <w:rPr>
          <w:rFonts w:ascii="Times New Roman" w:hAnsi="Times New Roman" w:cs="Times New Roman"/>
        </w:rPr>
        <w:t xml:space="preserve">The macro and micro data </w:t>
      </w:r>
      <w:r w:rsidR="000B5008">
        <w:rPr>
          <w:rFonts w:ascii="Times New Roman" w:hAnsi="Times New Roman" w:cs="Times New Roman"/>
        </w:rPr>
        <w:t>have provided conflicting signals</w:t>
      </w:r>
      <w:r w:rsidRPr="00624D09">
        <w:rPr>
          <w:rFonts w:ascii="Times New Roman" w:hAnsi="Times New Roman" w:cs="Times New Roman"/>
        </w:rPr>
        <w:t xml:space="preserve"> in recent years about changes in the economic status of U.S. households.  </w:t>
      </w:r>
      <w:r w:rsidR="00333E3A">
        <w:rPr>
          <w:rFonts w:ascii="Times New Roman" w:hAnsi="Times New Roman" w:cs="Times New Roman"/>
        </w:rPr>
        <w:t>M</w:t>
      </w:r>
      <w:r w:rsidRPr="00624D09">
        <w:rPr>
          <w:rFonts w:ascii="Times New Roman" w:hAnsi="Times New Roman" w:cs="Times New Roman"/>
        </w:rPr>
        <w:t>acro</w:t>
      </w:r>
      <w:r w:rsidR="00333E3A">
        <w:rPr>
          <w:rFonts w:ascii="Times New Roman" w:hAnsi="Times New Roman" w:cs="Times New Roman"/>
        </w:rPr>
        <w:t xml:space="preserve"> estimates of </w:t>
      </w:r>
      <w:r w:rsidRPr="00624D09">
        <w:rPr>
          <w:rFonts w:ascii="Times New Roman" w:hAnsi="Times New Roman" w:cs="Times New Roman"/>
        </w:rPr>
        <w:t>real per capita disposable personal income (DPI) showed moderate increases from 2000 to 2008, followed by a sharp decline in 2009 and a small increase in 2010 that left it at about the 2006 level</w:t>
      </w:r>
      <w:r w:rsidR="001F2708" w:rsidRPr="00624D09">
        <w:rPr>
          <w:rFonts w:ascii="Times New Roman" w:hAnsi="Times New Roman" w:cs="Times New Roman"/>
        </w:rPr>
        <w:t xml:space="preserve">, as shown on </w:t>
      </w:r>
      <w:r w:rsidR="000B5008">
        <w:rPr>
          <w:rFonts w:ascii="Times New Roman" w:hAnsi="Times New Roman" w:cs="Times New Roman"/>
        </w:rPr>
        <w:t>Figure</w:t>
      </w:r>
      <w:r w:rsidR="000B5008" w:rsidRPr="00624D09">
        <w:rPr>
          <w:rFonts w:ascii="Times New Roman" w:hAnsi="Times New Roman" w:cs="Times New Roman"/>
        </w:rPr>
        <w:t xml:space="preserve"> </w:t>
      </w:r>
      <w:r w:rsidR="001F2708" w:rsidRPr="00624D09">
        <w:rPr>
          <w:rFonts w:ascii="Times New Roman" w:hAnsi="Times New Roman" w:cs="Times New Roman"/>
        </w:rPr>
        <w:t>1</w:t>
      </w:r>
      <w:r w:rsidRPr="00624D09">
        <w:rPr>
          <w:rFonts w:ascii="Times New Roman" w:hAnsi="Times New Roman" w:cs="Times New Roman"/>
        </w:rPr>
        <w:t xml:space="preserve">.  Real median household money income derived from CPS-ASEC was little changed between 2000 and 2007, and has since steadily declined.  Real per capita DPI was 12 percent higher in 2010 compared to 2000, while real median income declined by 7 percent, for a cumulative difference of 19 percentage points over the ten-year period.  </w:t>
      </w:r>
    </w:p>
    <w:p w:rsidR="00C17C90" w:rsidRPr="00624D09" w:rsidRDefault="003114C3" w:rsidP="006174F3">
      <w:pPr>
        <w:ind w:firstLine="720"/>
        <w:rPr>
          <w:rFonts w:ascii="Times New Roman" w:hAnsi="Times New Roman" w:cs="Times New Roman"/>
        </w:rPr>
      </w:pPr>
      <w:r w:rsidRPr="00624D09">
        <w:rPr>
          <w:rFonts w:ascii="Times New Roman" w:hAnsi="Times New Roman" w:cs="Times New Roman"/>
        </w:rPr>
        <w:t xml:space="preserve">Consumer expenditure data have shown </w:t>
      </w:r>
      <w:r w:rsidR="004A1259" w:rsidRPr="00624D09">
        <w:rPr>
          <w:rFonts w:ascii="Times New Roman" w:hAnsi="Times New Roman" w:cs="Times New Roman"/>
        </w:rPr>
        <w:t>si</w:t>
      </w:r>
      <w:r w:rsidR="00C17C90" w:rsidRPr="00624D09">
        <w:rPr>
          <w:rFonts w:ascii="Times New Roman" w:hAnsi="Times New Roman" w:cs="Times New Roman"/>
        </w:rPr>
        <w:t>milar differences</w:t>
      </w:r>
      <w:r w:rsidRPr="00624D09">
        <w:rPr>
          <w:rFonts w:ascii="Times New Roman" w:hAnsi="Times New Roman" w:cs="Times New Roman"/>
        </w:rPr>
        <w:t xml:space="preserve"> between </w:t>
      </w:r>
      <w:r w:rsidR="00455AA6" w:rsidRPr="00624D09">
        <w:rPr>
          <w:rFonts w:ascii="Times New Roman" w:hAnsi="Times New Roman" w:cs="Times New Roman"/>
        </w:rPr>
        <w:t>the</w:t>
      </w:r>
      <w:r w:rsidRPr="00624D09">
        <w:rPr>
          <w:rFonts w:ascii="Times New Roman" w:hAnsi="Times New Roman" w:cs="Times New Roman"/>
        </w:rPr>
        <w:t xml:space="preserve"> BEA </w:t>
      </w:r>
      <w:r w:rsidR="00455AA6" w:rsidRPr="00624D09">
        <w:rPr>
          <w:rFonts w:ascii="Times New Roman" w:hAnsi="Times New Roman" w:cs="Times New Roman"/>
        </w:rPr>
        <w:t xml:space="preserve">estimates </w:t>
      </w:r>
      <w:r w:rsidRPr="00624D09">
        <w:rPr>
          <w:rFonts w:ascii="Times New Roman" w:hAnsi="Times New Roman" w:cs="Times New Roman"/>
        </w:rPr>
        <w:t xml:space="preserve">and those based on the CE.  </w:t>
      </w:r>
      <w:r w:rsidR="00D87056" w:rsidRPr="00624D09">
        <w:rPr>
          <w:rFonts w:ascii="Times New Roman" w:hAnsi="Times New Roman" w:cs="Times New Roman"/>
        </w:rPr>
        <w:t xml:space="preserve"> </w:t>
      </w:r>
      <w:r w:rsidR="005A7735" w:rsidRPr="00624D09">
        <w:rPr>
          <w:rFonts w:ascii="Times New Roman" w:hAnsi="Times New Roman" w:cs="Times New Roman"/>
        </w:rPr>
        <w:t xml:space="preserve"> </w:t>
      </w:r>
      <w:r w:rsidR="00C17C90" w:rsidRPr="00624D09">
        <w:rPr>
          <w:rFonts w:ascii="Times New Roman" w:hAnsi="Times New Roman" w:cs="Times New Roman"/>
        </w:rPr>
        <w:t xml:space="preserve">These differences have been the source of much discussion and debate.  The faster growth in the </w:t>
      </w:r>
      <w:r w:rsidR="00401093">
        <w:rPr>
          <w:rFonts w:ascii="Times New Roman" w:hAnsi="Times New Roman" w:cs="Times New Roman"/>
        </w:rPr>
        <w:t>n</w:t>
      </w:r>
      <w:r w:rsidR="00401093" w:rsidRPr="00624D09">
        <w:rPr>
          <w:rFonts w:ascii="Times New Roman" w:hAnsi="Times New Roman" w:cs="Times New Roman"/>
        </w:rPr>
        <w:t xml:space="preserve">ational </w:t>
      </w:r>
      <w:r w:rsidR="00C17C90" w:rsidRPr="00624D09">
        <w:rPr>
          <w:rFonts w:ascii="Times New Roman" w:hAnsi="Times New Roman" w:cs="Times New Roman"/>
        </w:rPr>
        <w:t>accounts measure</w:t>
      </w:r>
      <w:r w:rsidR="00455AA6" w:rsidRPr="00624D09">
        <w:rPr>
          <w:rFonts w:ascii="Times New Roman" w:hAnsi="Times New Roman" w:cs="Times New Roman"/>
        </w:rPr>
        <w:t>s</w:t>
      </w:r>
      <w:r w:rsidR="00C17C90" w:rsidRPr="00624D09">
        <w:rPr>
          <w:rFonts w:ascii="Times New Roman" w:hAnsi="Times New Roman" w:cs="Times New Roman"/>
        </w:rPr>
        <w:t>, which rely mainly on business surveys, tax information, and administrative data, have been attributed to a number of factors, including:</w:t>
      </w:r>
    </w:p>
    <w:p w:rsidR="004A1259" w:rsidRPr="00624D09" w:rsidRDefault="00455AA6" w:rsidP="00113D14">
      <w:pPr>
        <w:pStyle w:val="ListParagraph"/>
        <w:numPr>
          <w:ilvl w:val="0"/>
          <w:numId w:val="31"/>
        </w:numPr>
        <w:rPr>
          <w:rFonts w:ascii="Times New Roman" w:hAnsi="Times New Roman" w:cs="Times New Roman"/>
        </w:rPr>
      </w:pPr>
      <w:r w:rsidRPr="00624D09">
        <w:rPr>
          <w:rFonts w:ascii="Times New Roman" w:hAnsi="Times New Roman" w:cs="Times New Roman"/>
        </w:rPr>
        <w:t xml:space="preserve">Inclusion of </w:t>
      </w:r>
      <w:r w:rsidR="00126818" w:rsidRPr="00624D09">
        <w:rPr>
          <w:rFonts w:ascii="Times New Roman" w:hAnsi="Times New Roman" w:cs="Times New Roman"/>
        </w:rPr>
        <w:t>in-kind</w:t>
      </w:r>
      <w:r w:rsidRPr="00624D09">
        <w:rPr>
          <w:rFonts w:ascii="Times New Roman" w:hAnsi="Times New Roman" w:cs="Times New Roman"/>
        </w:rPr>
        <w:t xml:space="preserve"> </w:t>
      </w:r>
      <w:r w:rsidR="009179A4" w:rsidRPr="00624D09">
        <w:rPr>
          <w:rFonts w:ascii="Times New Roman" w:hAnsi="Times New Roman" w:cs="Times New Roman"/>
        </w:rPr>
        <w:t xml:space="preserve">supplements to wages and salaries in the </w:t>
      </w:r>
      <w:r w:rsidR="00527B95" w:rsidRPr="00624D09">
        <w:rPr>
          <w:rFonts w:ascii="Times New Roman" w:hAnsi="Times New Roman" w:cs="Times New Roman"/>
        </w:rPr>
        <w:t>NIPA</w:t>
      </w:r>
      <w:r w:rsidR="009179A4" w:rsidRPr="00624D09">
        <w:rPr>
          <w:rFonts w:ascii="Times New Roman" w:hAnsi="Times New Roman" w:cs="Times New Roman"/>
        </w:rPr>
        <w:t xml:space="preserve"> estimates, </w:t>
      </w:r>
      <w:r w:rsidRPr="00624D09">
        <w:rPr>
          <w:rFonts w:ascii="Times New Roman" w:hAnsi="Times New Roman" w:cs="Times New Roman"/>
        </w:rPr>
        <w:t>which have grown faster than wage and salary income</w:t>
      </w:r>
      <w:r w:rsidR="009179A4" w:rsidRPr="00624D09">
        <w:rPr>
          <w:rFonts w:ascii="Times New Roman" w:hAnsi="Times New Roman" w:cs="Times New Roman"/>
        </w:rPr>
        <w:t>.</w:t>
      </w:r>
    </w:p>
    <w:p w:rsidR="0051202C" w:rsidRPr="00624D09" w:rsidRDefault="0051202C" w:rsidP="00113D14">
      <w:pPr>
        <w:pStyle w:val="ListParagraph"/>
        <w:numPr>
          <w:ilvl w:val="0"/>
          <w:numId w:val="31"/>
        </w:numPr>
        <w:rPr>
          <w:rFonts w:ascii="Times New Roman" w:hAnsi="Times New Roman" w:cs="Times New Roman"/>
        </w:rPr>
      </w:pPr>
      <w:r w:rsidRPr="00624D09">
        <w:rPr>
          <w:rFonts w:ascii="Times New Roman" w:hAnsi="Times New Roman" w:cs="Times New Roman"/>
        </w:rPr>
        <w:t xml:space="preserve">Inclusion of </w:t>
      </w:r>
      <w:r w:rsidR="000223AE" w:rsidRPr="00624D09">
        <w:rPr>
          <w:rFonts w:ascii="Times New Roman" w:hAnsi="Times New Roman" w:cs="Times New Roman"/>
        </w:rPr>
        <w:t>in-kind</w:t>
      </w:r>
      <w:r w:rsidRPr="00624D09">
        <w:rPr>
          <w:rFonts w:ascii="Times New Roman" w:hAnsi="Times New Roman" w:cs="Times New Roman"/>
        </w:rPr>
        <w:t xml:space="preserve"> government social benefits such as Medicare and Medicaid</w:t>
      </w:r>
      <w:r w:rsidR="008A5E80" w:rsidRPr="00624D09">
        <w:rPr>
          <w:rFonts w:ascii="Times New Roman" w:hAnsi="Times New Roman" w:cs="Times New Roman"/>
        </w:rPr>
        <w:t xml:space="preserve"> in the NIPA estimates</w:t>
      </w:r>
      <w:r w:rsidRPr="00624D09">
        <w:rPr>
          <w:rFonts w:ascii="Times New Roman" w:hAnsi="Times New Roman" w:cs="Times New Roman"/>
        </w:rPr>
        <w:t>, which have grown very rapidly in recent years.</w:t>
      </w:r>
    </w:p>
    <w:p w:rsidR="004A1259" w:rsidRPr="00624D09" w:rsidRDefault="004A1259" w:rsidP="00113D14">
      <w:pPr>
        <w:pStyle w:val="ListParagraph"/>
        <w:numPr>
          <w:ilvl w:val="0"/>
          <w:numId w:val="31"/>
        </w:numPr>
        <w:rPr>
          <w:rFonts w:ascii="Times New Roman" w:hAnsi="Times New Roman" w:cs="Times New Roman"/>
        </w:rPr>
      </w:pPr>
      <w:r w:rsidRPr="00624D09">
        <w:rPr>
          <w:rFonts w:ascii="Times New Roman" w:hAnsi="Times New Roman" w:cs="Times New Roman"/>
        </w:rPr>
        <w:t>Better coverage of high income individuals, whose incomes have been growing faster than other groups, in National accounts than in household surveys</w:t>
      </w:r>
      <w:r w:rsidR="0051202C" w:rsidRPr="00624D09">
        <w:rPr>
          <w:rFonts w:ascii="Times New Roman" w:hAnsi="Times New Roman" w:cs="Times New Roman"/>
        </w:rPr>
        <w:t>.</w:t>
      </w:r>
    </w:p>
    <w:p w:rsidR="004A1259" w:rsidRPr="00624D09" w:rsidRDefault="004A1259" w:rsidP="00113D14">
      <w:pPr>
        <w:pStyle w:val="ListParagraph"/>
        <w:numPr>
          <w:ilvl w:val="0"/>
          <w:numId w:val="31"/>
        </w:numPr>
        <w:rPr>
          <w:rFonts w:ascii="Times New Roman" w:hAnsi="Times New Roman" w:cs="Times New Roman"/>
        </w:rPr>
      </w:pPr>
      <w:r w:rsidRPr="00624D09">
        <w:rPr>
          <w:rFonts w:ascii="Times New Roman" w:hAnsi="Times New Roman" w:cs="Times New Roman"/>
        </w:rPr>
        <w:t xml:space="preserve">Overstatement by </w:t>
      </w:r>
      <w:r w:rsidR="00527B95" w:rsidRPr="00624D09">
        <w:rPr>
          <w:rFonts w:ascii="Times New Roman" w:hAnsi="Times New Roman" w:cs="Times New Roman"/>
        </w:rPr>
        <w:t>NIPA</w:t>
      </w:r>
      <w:r w:rsidRPr="00624D09">
        <w:rPr>
          <w:rFonts w:ascii="Times New Roman" w:hAnsi="Times New Roman" w:cs="Times New Roman"/>
        </w:rPr>
        <w:t xml:space="preserve"> data of the condition of most households through the use</w:t>
      </w:r>
      <w:r w:rsidR="00E91246" w:rsidRPr="00624D09">
        <w:rPr>
          <w:rFonts w:ascii="Times New Roman" w:hAnsi="Times New Roman" w:cs="Times New Roman"/>
        </w:rPr>
        <w:t xml:space="preserve"> of average rather </w:t>
      </w:r>
      <w:r w:rsidR="00DA0314" w:rsidRPr="00624D09">
        <w:rPr>
          <w:rFonts w:ascii="Times New Roman" w:hAnsi="Times New Roman" w:cs="Times New Roman"/>
        </w:rPr>
        <w:t>than median or quintile data</w:t>
      </w:r>
      <w:r w:rsidRPr="00624D09">
        <w:rPr>
          <w:rFonts w:ascii="Times New Roman" w:hAnsi="Times New Roman" w:cs="Times New Roman"/>
        </w:rPr>
        <w:t>.</w:t>
      </w:r>
    </w:p>
    <w:p w:rsidR="007B1DE7" w:rsidRPr="00624D09" w:rsidRDefault="00691087" w:rsidP="009B04B0">
      <w:pPr>
        <w:spacing w:after="100" w:afterAutospacing="1"/>
        <w:ind w:firstLine="720"/>
        <w:rPr>
          <w:rFonts w:ascii="Times New Roman" w:hAnsi="Times New Roman" w:cs="Times New Roman"/>
        </w:rPr>
      </w:pPr>
      <w:r w:rsidRPr="00624D09">
        <w:rPr>
          <w:rFonts w:ascii="Times New Roman" w:hAnsi="Times New Roman" w:cs="Times New Roman"/>
        </w:rPr>
        <w:t xml:space="preserve">Integration of the micro and macro estimates would reconcile these differences and provide valuable information that none of the sources by themselves can provide.  Integrated estimates would combine the more accurate and more broadly </w:t>
      </w:r>
      <w:r w:rsidR="006B4DED" w:rsidRPr="00624D09">
        <w:rPr>
          <w:rFonts w:ascii="Times New Roman" w:hAnsi="Times New Roman" w:cs="Times New Roman"/>
        </w:rPr>
        <w:t>defined NIPA</w:t>
      </w:r>
      <w:r w:rsidR="005F187E" w:rsidRPr="00624D09">
        <w:rPr>
          <w:rFonts w:ascii="Times New Roman" w:hAnsi="Times New Roman" w:cs="Times New Roman"/>
        </w:rPr>
        <w:t xml:space="preserve"> estimates of household income and expenditures </w:t>
      </w:r>
      <w:r w:rsidRPr="00624D09">
        <w:rPr>
          <w:rFonts w:ascii="Times New Roman" w:hAnsi="Times New Roman" w:cs="Times New Roman"/>
        </w:rPr>
        <w:t>with the distributional information contained in the micro estimates.</w:t>
      </w:r>
      <w:r w:rsidR="00FF3999" w:rsidRPr="00624D09">
        <w:rPr>
          <w:rStyle w:val="FootnoteReference"/>
          <w:rFonts w:ascii="Times New Roman" w:hAnsi="Times New Roman" w:cs="Times New Roman"/>
        </w:rPr>
        <w:footnoteReference w:id="1"/>
      </w:r>
      <w:r w:rsidR="00C62AB4" w:rsidRPr="00624D09">
        <w:rPr>
          <w:rFonts w:ascii="Times New Roman" w:hAnsi="Times New Roman" w:cs="Times New Roman"/>
        </w:rPr>
        <w:t xml:space="preserve"> </w:t>
      </w:r>
      <w:r w:rsidR="00EE7164" w:rsidRPr="00624D09">
        <w:rPr>
          <w:rFonts w:ascii="Times New Roman" w:hAnsi="Times New Roman" w:cs="Times New Roman"/>
        </w:rPr>
        <w:t xml:space="preserve">Controlling the </w:t>
      </w:r>
      <w:r w:rsidR="00EE7164" w:rsidRPr="00624D09">
        <w:rPr>
          <w:rFonts w:ascii="Times New Roman" w:hAnsi="Times New Roman" w:cs="Times New Roman"/>
        </w:rPr>
        <w:lastRenderedPageBreak/>
        <w:t xml:space="preserve">detailed component estimates in the micro sources to the macro values </w:t>
      </w:r>
      <w:r w:rsidR="00982F3A" w:rsidRPr="00624D09">
        <w:rPr>
          <w:rFonts w:ascii="Times New Roman" w:hAnsi="Times New Roman" w:cs="Times New Roman"/>
        </w:rPr>
        <w:t xml:space="preserve">would </w:t>
      </w:r>
      <w:r w:rsidR="00EE7164" w:rsidRPr="00624D09">
        <w:rPr>
          <w:rFonts w:ascii="Times New Roman" w:hAnsi="Times New Roman" w:cs="Times New Roman"/>
        </w:rPr>
        <w:t xml:space="preserve">account for the varying degrees of underreporting in the micro components.  </w:t>
      </w:r>
      <w:r w:rsidR="0091263B" w:rsidRPr="00624D09">
        <w:rPr>
          <w:rFonts w:ascii="Times New Roman" w:hAnsi="Times New Roman" w:cs="Times New Roman"/>
        </w:rPr>
        <w:t>Inclusion of t</w:t>
      </w:r>
      <w:r w:rsidR="00EE7164" w:rsidRPr="00624D09">
        <w:rPr>
          <w:rFonts w:ascii="Times New Roman" w:hAnsi="Times New Roman" w:cs="Times New Roman"/>
        </w:rPr>
        <w:t xml:space="preserve">hird-party payments and imputations </w:t>
      </w:r>
      <w:r w:rsidR="0091263B" w:rsidRPr="00624D09">
        <w:rPr>
          <w:rFonts w:ascii="Times New Roman" w:hAnsi="Times New Roman" w:cs="Times New Roman"/>
        </w:rPr>
        <w:t>from</w:t>
      </w:r>
      <w:r w:rsidR="00EE7164" w:rsidRPr="00624D09">
        <w:rPr>
          <w:rFonts w:ascii="Times New Roman" w:hAnsi="Times New Roman" w:cs="Times New Roman"/>
        </w:rPr>
        <w:t xml:space="preserve"> the macro estimates</w:t>
      </w:r>
      <w:r w:rsidR="0091263B" w:rsidRPr="00624D09">
        <w:rPr>
          <w:rFonts w:ascii="Times New Roman" w:hAnsi="Times New Roman" w:cs="Times New Roman"/>
        </w:rPr>
        <w:t xml:space="preserve"> would account for the 30 percent of personal consumption expenditures not </w:t>
      </w:r>
      <w:r w:rsidR="00DA6304" w:rsidRPr="00624D09">
        <w:rPr>
          <w:rFonts w:ascii="Times New Roman" w:hAnsi="Times New Roman" w:cs="Times New Roman"/>
        </w:rPr>
        <w:t xml:space="preserve">captured </w:t>
      </w:r>
      <w:r w:rsidR="0091263B" w:rsidRPr="00624D09">
        <w:rPr>
          <w:rFonts w:ascii="Times New Roman" w:hAnsi="Times New Roman" w:cs="Times New Roman"/>
        </w:rPr>
        <w:t xml:space="preserve">in </w:t>
      </w:r>
      <w:r w:rsidR="00EE7164" w:rsidRPr="00624D09">
        <w:rPr>
          <w:rFonts w:ascii="Times New Roman" w:hAnsi="Times New Roman" w:cs="Times New Roman"/>
        </w:rPr>
        <w:t xml:space="preserve">the out-of-pocket expenditures </w:t>
      </w:r>
      <w:r w:rsidR="0091263B" w:rsidRPr="00624D09">
        <w:rPr>
          <w:rFonts w:ascii="Times New Roman" w:hAnsi="Times New Roman" w:cs="Times New Roman"/>
        </w:rPr>
        <w:t>from</w:t>
      </w:r>
      <w:r w:rsidR="00EE7164" w:rsidRPr="00624D09">
        <w:rPr>
          <w:rFonts w:ascii="Times New Roman" w:hAnsi="Times New Roman" w:cs="Times New Roman"/>
        </w:rPr>
        <w:t xml:space="preserve"> the </w:t>
      </w:r>
      <w:r w:rsidR="00DA6304" w:rsidRPr="00624D09">
        <w:rPr>
          <w:rFonts w:ascii="Times New Roman" w:hAnsi="Times New Roman" w:cs="Times New Roman"/>
        </w:rPr>
        <w:t>CE</w:t>
      </w:r>
      <w:r w:rsidR="00EE7164" w:rsidRPr="00624D09">
        <w:rPr>
          <w:rFonts w:ascii="Times New Roman" w:hAnsi="Times New Roman" w:cs="Times New Roman"/>
        </w:rPr>
        <w:t xml:space="preserve"> (McCully, 43).</w:t>
      </w:r>
      <w:r w:rsidR="00DA6304" w:rsidRPr="00624D09">
        <w:rPr>
          <w:rFonts w:ascii="Times New Roman" w:hAnsi="Times New Roman" w:cs="Times New Roman"/>
        </w:rPr>
        <w:t xml:space="preserve"> </w:t>
      </w:r>
      <w:r w:rsidR="0091263B" w:rsidRPr="00624D09">
        <w:rPr>
          <w:rFonts w:ascii="Times New Roman" w:hAnsi="Times New Roman" w:cs="Times New Roman"/>
        </w:rPr>
        <w:t xml:space="preserve"> </w:t>
      </w:r>
      <w:r w:rsidR="00EE7164" w:rsidRPr="00624D09">
        <w:rPr>
          <w:rFonts w:ascii="Times New Roman" w:hAnsi="Times New Roman" w:cs="Times New Roman"/>
        </w:rPr>
        <w:t xml:space="preserve">Third-party payments are particularly important for health care, where the majority of care is financed by employer-sponsored health insurance and by government programs such as Medicare and Medicaid rather than by out-of-pocket expenditures captured in the CE.    The integration of the micro and macro estimates </w:t>
      </w:r>
      <w:r w:rsidR="001C3B26" w:rsidRPr="00624D09">
        <w:rPr>
          <w:rFonts w:ascii="Times New Roman" w:hAnsi="Times New Roman" w:cs="Times New Roman"/>
        </w:rPr>
        <w:t xml:space="preserve">is consistent with recommendations made in the “Report by the Commission on the Measurement of Economic Performance and Social Progress,” which stated that “distributional measures should be compatible in scope with average measures from the national accounts” (Stiglitz I.43).   </w:t>
      </w:r>
      <w:r w:rsidR="006D0362" w:rsidRPr="00624D09">
        <w:rPr>
          <w:rFonts w:ascii="Times New Roman" w:hAnsi="Times New Roman" w:cs="Times New Roman"/>
        </w:rPr>
        <w:t xml:space="preserve"> </w:t>
      </w:r>
    </w:p>
    <w:p w:rsidR="00D14DA1" w:rsidRPr="00624D09" w:rsidRDefault="00D14DA1" w:rsidP="00624D09">
      <w:pPr>
        <w:spacing w:after="100" w:afterAutospacing="1"/>
        <w:ind w:firstLine="720"/>
        <w:rPr>
          <w:rFonts w:ascii="Times New Roman" w:hAnsi="Times New Roman" w:cs="Times New Roman"/>
        </w:rPr>
      </w:pPr>
      <w:r w:rsidRPr="00624D09">
        <w:rPr>
          <w:rFonts w:ascii="Times New Roman" w:hAnsi="Times New Roman" w:cs="Times New Roman"/>
        </w:rPr>
        <w:t>This paper compares the micro and macro measures of income and expenditures and describes the process of deriving the integrated estimates, which are developed for the years 2006 through 2010. The results of the integration are discussed, and the distribution of household income is compared to results from the CPS-ASEC and the Internal Revenue Service (IRS).  The paper concludes with a discussion of the issues raised by the integration and the direction of future research.</w:t>
      </w:r>
    </w:p>
    <w:p w:rsidR="00EC4A09" w:rsidRPr="00624D09" w:rsidRDefault="00EC4A09" w:rsidP="00EC4A09">
      <w:pPr>
        <w:pStyle w:val="ListParagraph"/>
        <w:rPr>
          <w:rFonts w:ascii="Times New Roman" w:hAnsi="Times New Roman" w:cs="Times New Roman"/>
        </w:rPr>
      </w:pPr>
    </w:p>
    <w:p w:rsidR="00EC4A09" w:rsidRPr="00624D09" w:rsidRDefault="00EC4A09" w:rsidP="00EC4A09">
      <w:pPr>
        <w:pStyle w:val="ListParagraph"/>
        <w:ind w:left="0"/>
        <w:rPr>
          <w:rFonts w:ascii="Times New Roman" w:hAnsi="Times New Roman" w:cs="Times New Roman"/>
          <w:b/>
        </w:rPr>
      </w:pPr>
      <w:r w:rsidRPr="00624D09">
        <w:rPr>
          <w:rFonts w:ascii="Times New Roman" w:hAnsi="Times New Roman" w:cs="Times New Roman"/>
          <w:b/>
        </w:rPr>
        <w:t xml:space="preserve">2.  </w:t>
      </w:r>
      <w:r w:rsidR="007E5B72" w:rsidRPr="00624D09">
        <w:rPr>
          <w:rFonts w:ascii="Times New Roman" w:hAnsi="Times New Roman" w:cs="Times New Roman"/>
          <w:b/>
        </w:rPr>
        <w:t xml:space="preserve">Micro and Macro </w:t>
      </w:r>
      <w:r w:rsidRPr="00624D09">
        <w:rPr>
          <w:rFonts w:ascii="Times New Roman" w:hAnsi="Times New Roman" w:cs="Times New Roman"/>
          <w:b/>
        </w:rPr>
        <w:t xml:space="preserve">Income </w:t>
      </w:r>
      <w:r w:rsidR="00A268D1" w:rsidRPr="00624D09">
        <w:rPr>
          <w:rFonts w:ascii="Times New Roman" w:hAnsi="Times New Roman" w:cs="Times New Roman"/>
          <w:b/>
        </w:rPr>
        <w:t xml:space="preserve">and Consumption </w:t>
      </w:r>
      <w:r w:rsidR="00D33FA3" w:rsidRPr="00624D09">
        <w:rPr>
          <w:rFonts w:ascii="Times New Roman" w:hAnsi="Times New Roman" w:cs="Times New Roman"/>
          <w:b/>
        </w:rPr>
        <w:t>Measures</w:t>
      </w:r>
    </w:p>
    <w:p w:rsidR="00C87BAA" w:rsidRPr="00624D09" w:rsidRDefault="00C87BAA" w:rsidP="00EC4A09">
      <w:pPr>
        <w:pStyle w:val="ListParagraph"/>
        <w:ind w:left="0"/>
        <w:rPr>
          <w:rFonts w:ascii="Times New Roman" w:hAnsi="Times New Roman" w:cs="Times New Roman"/>
          <w:b/>
        </w:rPr>
      </w:pPr>
    </w:p>
    <w:p w:rsidR="00ED2079" w:rsidRPr="00624D09" w:rsidRDefault="00DC7F92" w:rsidP="00EC4A09">
      <w:pPr>
        <w:pStyle w:val="ListParagraph"/>
        <w:ind w:left="0"/>
        <w:rPr>
          <w:rFonts w:ascii="Times New Roman" w:hAnsi="Times New Roman" w:cs="Times New Roman"/>
        </w:rPr>
      </w:pPr>
      <w:r w:rsidRPr="00624D09">
        <w:rPr>
          <w:rFonts w:ascii="Times New Roman" w:hAnsi="Times New Roman" w:cs="Times New Roman"/>
          <w:i/>
        </w:rPr>
        <w:t xml:space="preserve">Micro </w:t>
      </w:r>
      <w:r w:rsidR="00C87BAA" w:rsidRPr="00624D09">
        <w:rPr>
          <w:rFonts w:ascii="Times New Roman" w:hAnsi="Times New Roman" w:cs="Times New Roman"/>
          <w:i/>
        </w:rPr>
        <w:t>Sources.—</w:t>
      </w:r>
      <w:r w:rsidR="00D27A07" w:rsidRPr="00624D09">
        <w:rPr>
          <w:rFonts w:ascii="Times New Roman" w:hAnsi="Times New Roman" w:cs="Times New Roman"/>
        </w:rPr>
        <w:t>CPS-ASEC</w:t>
      </w:r>
      <w:r w:rsidR="002A6686" w:rsidRPr="00624D09">
        <w:rPr>
          <w:rFonts w:ascii="Times New Roman" w:hAnsi="Times New Roman" w:cs="Times New Roman"/>
        </w:rPr>
        <w:t xml:space="preserve"> </w:t>
      </w:r>
      <w:r w:rsidR="00D27A07" w:rsidRPr="00624D09">
        <w:rPr>
          <w:rFonts w:ascii="Times New Roman" w:hAnsi="Times New Roman" w:cs="Times New Roman"/>
        </w:rPr>
        <w:t>collects data on</w:t>
      </w:r>
      <w:r w:rsidR="00CB6DB6" w:rsidRPr="00624D09">
        <w:rPr>
          <w:rFonts w:ascii="Times New Roman" w:hAnsi="Times New Roman" w:cs="Times New Roman"/>
        </w:rPr>
        <w:t xml:space="preserve"> </w:t>
      </w:r>
      <w:r w:rsidR="00D27A07" w:rsidRPr="00624D09">
        <w:rPr>
          <w:rFonts w:ascii="Times New Roman" w:hAnsi="Times New Roman" w:cs="Times New Roman"/>
        </w:rPr>
        <w:t xml:space="preserve">income, while the CE collects data on both income and expenditures. </w:t>
      </w:r>
      <w:r w:rsidR="003C54EC" w:rsidRPr="00624D09">
        <w:rPr>
          <w:rFonts w:ascii="Times New Roman" w:hAnsi="Times New Roman" w:cs="Times New Roman"/>
        </w:rPr>
        <w:t xml:space="preserve">CPS-ASEC and the CE </w:t>
      </w:r>
      <w:r w:rsidR="009F5B38" w:rsidRPr="00624D09">
        <w:rPr>
          <w:rFonts w:ascii="Times New Roman" w:hAnsi="Times New Roman" w:cs="Times New Roman"/>
        </w:rPr>
        <w:t xml:space="preserve">surveys </w:t>
      </w:r>
      <w:r w:rsidR="003C54EC" w:rsidRPr="00624D09">
        <w:rPr>
          <w:rFonts w:ascii="Times New Roman" w:hAnsi="Times New Roman" w:cs="Times New Roman"/>
        </w:rPr>
        <w:t>are nationwide household surveys designed to represent the U.S. civilian noninstitutional population</w:t>
      </w:r>
      <w:r w:rsidR="00E77539" w:rsidRPr="00624D09">
        <w:rPr>
          <w:rFonts w:ascii="Times New Roman" w:hAnsi="Times New Roman" w:cs="Times New Roman"/>
        </w:rPr>
        <w:t xml:space="preserve">.  There are </w:t>
      </w:r>
      <w:r w:rsidR="00B60779" w:rsidRPr="00624D09">
        <w:rPr>
          <w:rFonts w:ascii="Times New Roman" w:hAnsi="Times New Roman" w:cs="Times New Roman"/>
        </w:rPr>
        <w:t>differences between the survey</w:t>
      </w:r>
      <w:r w:rsidR="008615B3" w:rsidRPr="00624D09">
        <w:rPr>
          <w:rFonts w:ascii="Times New Roman" w:hAnsi="Times New Roman" w:cs="Times New Roman"/>
        </w:rPr>
        <w:t>s</w:t>
      </w:r>
      <w:r w:rsidR="00B60779" w:rsidRPr="00624D09">
        <w:rPr>
          <w:rFonts w:ascii="Times New Roman" w:hAnsi="Times New Roman" w:cs="Times New Roman"/>
        </w:rPr>
        <w:t xml:space="preserve"> in the unit of measure, </w:t>
      </w:r>
      <w:r w:rsidR="00836AC7" w:rsidRPr="00624D09">
        <w:rPr>
          <w:rFonts w:ascii="Times New Roman" w:hAnsi="Times New Roman" w:cs="Times New Roman"/>
        </w:rPr>
        <w:t xml:space="preserve">and </w:t>
      </w:r>
      <w:r w:rsidR="00E77539" w:rsidRPr="00624D09">
        <w:rPr>
          <w:rFonts w:ascii="Times New Roman" w:hAnsi="Times New Roman" w:cs="Times New Roman"/>
        </w:rPr>
        <w:t xml:space="preserve">significant </w:t>
      </w:r>
      <w:r w:rsidR="006B4DED" w:rsidRPr="00624D09">
        <w:rPr>
          <w:rFonts w:ascii="Times New Roman" w:hAnsi="Times New Roman" w:cs="Times New Roman"/>
        </w:rPr>
        <w:t>differences in</w:t>
      </w:r>
      <w:r w:rsidR="00E77539" w:rsidRPr="00624D09">
        <w:rPr>
          <w:rFonts w:ascii="Times New Roman" w:hAnsi="Times New Roman" w:cs="Times New Roman"/>
        </w:rPr>
        <w:t xml:space="preserve"> </w:t>
      </w:r>
      <w:r w:rsidR="003C54EC" w:rsidRPr="00624D09">
        <w:rPr>
          <w:rFonts w:ascii="Times New Roman" w:hAnsi="Times New Roman" w:cs="Times New Roman"/>
        </w:rPr>
        <w:t>frequency</w:t>
      </w:r>
      <w:r w:rsidR="00B53128" w:rsidRPr="00624D09">
        <w:rPr>
          <w:rFonts w:ascii="Times New Roman" w:hAnsi="Times New Roman" w:cs="Times New Roman"/>
        </w:rPr>
        <w:t xml:space="preserve"> and design</w:t>
      </w:r>
      <w:r w:rsidR="003C54EC" w:rsidRPr="00624D09">
        <w:rPr>
          <w:rFonts w:ascii="Times New Roman" w:hAnsi="Times New Roman" w:cs="Times New Roman"/>
        </w:rPr>
        <w:t>.</w:t>
      </w:r>
      <w:r w:rsidR="00084645" w:rsidRPr="00624D09">
        <w:rPr>
          <w:rStyle w:val="FootnoteReference"/>
          <w:rFonts w:ascii="Times New Roman" w:hAnsi="Times New Roman" w:cs="Times New Roman"/>
        </w:rPr>
        <w:footnoteReference w:id="2"/>
      </w:r>
      <w:r w:rsidR="00081F4C" w:rsidRPr="00624D09">
        <w:rPr>
          <w:rFonts w:ascii="Times New Roman" w:hAnsi="Times New Roman" w:cs="Times New Roman"/>
        </w:rPr>
        <w:t xml:space="preserve"> </w:t>
      </w:r>
      <w:r w:rsidR="003C54EC" w:rsidRPr="00624D09">
        <w:rPr>
          <w:rFonts w:ascii="Times New Roman" w:hAnsi="Times New Roman" w:cs="Times New Roman"/>
        </w:rPr>
        <w:t xml:space="preserve"> </w:t>
      </w:r>
      <w:r w:rsidR="00B53128" w:rsidRPr="00624D09">
        <w:rPr>
          <w:rFonts w:ascii="Times New Roman" w:hAnsi="Times New Roman" w:cs="Times New Roman"/>
        </w:rPr>
        <w:t xml:space="preserve"> </w:t>
      </w:r>
      <w:r w:rsidRPr="00624D09">
        <w:rPr>
          <w:rFonts w:ascii="Times New Roman" w:hAnsi="Times New Roman" w:cs="Times New Roman"/>
        </w:rPr>
        <w:t xml:space="preserve">CPS-ASEC is an interview survey conducted annually to collect data on household money income and health insurance coverage for the previous calendar year.  </w:t>
      </w:r>
    </w:p>
    <w:p w:rsidR="008757E6" w:rsidRPr="00624D09" w:rsidRDefault="008757E6" w:rsidP="00EC4A09">
      <w:pPr>
        <w:pStyle w:val="ListParagraph"/>
        <w:ind w:left="0"/>
        <w:rPr>
          <w:rFonts w:ascii="Times New Roman" w:hAnsi="Times New Roman" w:cs="Times New Roman"/>
        </w:rPr>
      </w:pPr>
    </w:p>
    <w:p w:rsidR="00AB64E2" w:rsidRPr="00624D09" w:rsidRDefault="00A1371C" w:rsidP="00376A6D">
      <w:pPr>
        <w:pStyle w:val="ListParagraph"/>
        <w:ind w:left="0" w:firstLine="720"/>
        <w:rPr>
          <w:rFonts w:ascii="Times New Roman" w:hAnsi="Times New Roman" w:cs="Times New Roman"/>
        </w:rPr>
      </w:pPr>
      <w:r w:rsidRPr="00624D09">
        <w:rPr>
          <w:rFonts w:ascii="Times New Roman" w:hAnsi="Times New Roman" w:cs="Times New Roman"/>
        </w:rPr>
        <w:t>T</w:t>
      </w:r>
      <w:r w:rsidR="00B53128" w:rsidRPr="00624D09">
        <w:rPr>
          <w:rFonts w:ascii="Times New Roman" w:hAnsi="Times New Roman" w:cs="Times New Roman"/>
        </w:rPr>
        <w:t>he CE consists of an Interview Survey</w:t>
      </w:r>
      <w:r w:rsidR="007014AC" w:rsidRPr="00624D09">
        <w:rPr>
          <w:rFonts w:ascii="Times New Roman" w:hAnsi="Times New Roman" w:cs="Times New Roman"/>
        </w:rPr>
        <w:t xml:space="preserve"> </w:t>
      </w:r>
      <w:r w:rsidR="00B53128" w:rsidRPr="00624D09">
        <w:rPr>
          <w:rFonts w:ascii="Times New Roman" w:hAnsi="Times New Roman" w:cs="Times New Roman"/>
        </w:rPr>
        <w:t>and</w:t>
      </w:r>
      <w:r w:rsidR="007014AC" w:rsidRPr="00624D09">
        <w:rPr>
          <w:rFonts w:ascii="Times New Roman" w:hAnsi="Times New Roman" w:cs="Times New Roman"/>
        </w:rPr>
        <w:t xml:space="preserve"> of</w:t>
      </w:r>
      <w:r w:rsidR="00B53128" w:rsidRPr="00624D09">
        <w:rPr>
          <w:rFonts w:ascii="Times New Roman" w:hAnsi="Times New Roman" w:cs="Times New Roman"/>
        </w:rPr>
        <w:t xml:space="preserve"> a Diary Survey</w:t>
      </w:r>
      <w:r w:rsidR="00D33C41" w:rsidRPr="00624D09">
        <w:rPr>
          <w:rFonts w:ascii="Times New Roman" w:hAnsi="Times New Roman" w:cs="Times New Roman"/>
        </w:rPr>
        <w:t>.</w:t>
      </w:r>
      <w:r w:rsidR="007014AC" w:rsidRPr="00624D09">
        <w:rPr>
          <w:rFonts w:ascii="Times New Roman" w:hAnsi="Times New Roman" w:cs="Times New Roman"/>
        </w:rPr>
        <w:t xml:space="preserve"> </w:t>
      </w:r>
      <w:r w:rsidR="00237CD0" w:rsidRPr="00624D09">
        <w:rPr>
          <w:rFonts w:ascii="Times New Roman" w:hAnsi="Times New Roman" w:cs="Times New Roman"/>
        </w:rPr>
        <w:t xml:space="preserve">The Interview Survey collects data on income and on expenditures that are large, such as for property and motor vehicles, or that occur on a fairly regular basis, such as utility </w:t>
      </w:r>
      <w:r w:rsidR="005A68DF" w:rsidRPr="00624D09">
        <w:rPr>
          <w:rFonts w:ascii="Times New Roman" w:hAnsi="Times New Roman" w:cs="Times New Roman"/>
        </w:rPr>
        <w:t>or</w:t>
      </w:r>
      <w:r w:rsidR="00237CD0" w:rsidRPr="00624D09">
        <w:rPr>
          <w:rFonts w:ascii="Times New Roman" w:hAnsi="Times New Roman" w:cs="Times New Roman"/>
        </w:rPr>
        <w:t xml:space="preserve"> insurance payments</w:t>
      </w:r>
      <w:r w:rsidR="000F63BE">
        <w:rPr>
          <w:rFonts w:ascii="Times New Roman" w:hAnsi="Times New Roman" w:cs="Times New Roman"/>
        </w:rPr>
        <w:t>.</w:t>
      </w:r>
      <w:r w:rsidR="00DC7F92" w:rsidRPr="00624D09">
        <w:rPr>
          <w:rFonts w:ascii="Times New Roman" w:hAnsi="Times New Roman" w:cs="Times New Roman"/>
        </w:rPr>
        <w:t xml:space="preserve">  </w:t>
      </w:r>
      <w:r w:rsidR="00721F57" w:rsidRPr="00624D09">
        <w:rPr>
          <w:rFonts w:ascii="Times New Roman" w:hAnsi="Times New Roman" w:cs="Times New Roman"/>
        </w:rPr>
        <w:t xml:space="preserve"> </w:t>
      </w:r>
      <w:r w:rsidR="00742660" w:rsidRPr="00624D09">
        <w:rPr>
          <w:rFonts w:ascii="Times New Roman" w:hAnsi="Times New Roman" w:cs="Times New Roman"/>
        </w:rPr>
        <w:t>The Diary Survey collect</w:t>
      </w:r>
      <w:r w:rsidR="00941AB7" w:rsidRPr="00624D09">
        <w:rPr>
          <w:rFonts w:ascii="Times New Roman" w:hAnsi="Times New Roman" w:cs="Times New Roman"/>
        </w:rPr>
        <w:t>s</w:t>
      </w:r>
      <w:r w:rsidR="00742660" w:rsidRPr="00624D09">
        <w:rPr>
          <w:rFonts w:ascii="Times New Roman" w:hAnsi="Times New Roman" w:cs="Times New Roman"/>
        </w:rPr>
        <w:t xml:space="preserve"> data on small, frequently purchased items which are difficult to recall. </w:t>
      </w:r>
      <w:r w:rsidR="00E277CC" w:rsidRPr="00624D09">
        <w:rPr>
          <w:rFonts w:ascii="Times New Roman" w:hAnsi="Times New Roman" w:cs="Times New Roman"/>
        </w:rPr>
        <w:t>Though there are items unique to the Interview Survey and to the Diary Survey, there is considerable overlap in the coverage of the two surveys.  The published CE estimates</w:t>
      </w:r>
      <w:r w:rsidR="007C0ED9" w:rsidRPr="00624D09">
        <w:rPr>
          <w:rFonts w:ascii="Times New Roman" w:hAnsi="Times New Roman" w:cs="Times New Roman"/>
        </w:rPr>
        <w:t xml:space="preserve"> </w:t>
      </w:r>
      <w:r w:rsidR="0054070B" w:rsidRPr="00624D09">
        <w:rPr>
          <w:rFonts w:ascii="Times New Roman" w:hAnsi="Times New Roman" w:cs="Times New Roman"/>
        </w:rPr>
        <w:t>combine data from the Interview and Diary surveys.</w:t>
      </w:r>
      <w:r w:rsidR="001A2B2F" w:rsidRPr="00624D09">
        <w:rPr>
          <w:rFonts w:ascii="Times New Roman" w:hAnsi="Times New Roman" w:cs="Times New Roman"/>
        </w:rPr>
        <w:t xml:space="preserve"> </w:t>
      </w:r>
      <w:r w:rsidR="007C0ED9" w:rsidRPr="00624D09">
        <w:rPr>
          <w:rFonts w:ascii="Times New Roman" w:hAnsi="Times New Roman" w:cs="Times New Roman"/>
        </w:rPr>
        <w:t xml:space="preserve">  When data are covered in both surveys, the more reliable of the two based on statistical criteria are used.</w:t>
      </w:r>
      <w:r w:rsidR="00BD656E" w:rsidRPr="00624D09">
        <w:rPr>
          <w:rStyle w:val="FootnoteReference"/>
          <w:rFonts w:ascii="Times New Roman" w:hAnsi="Times New Roman" w:cs="Times New Roman"/>
        </w:rPr>
        <w:footnoteReference w:id="3"/>
      </w:r>
    </w:p>
    <w:p w:rsidR="00AB64E2" w:rsidRPr="00624D09" w:rsidRDefault="00AB64E2" w:rsidP="00EC4A09">
      <w:pPr>
        <w:pStyle w:val="ListParagraph"/>
        <w:ind w:left="0"/>
        <w:rPr>
          <w:rFonts w:ascii="Times New Roman" w:hAnsi="Times New Roman" w:cs="Times New Roman"/>
        </w:rPr>
      </w:pPr>
    </w:p>
    <w:p w:rsidR="00585571" w:rsidRPr="00624D09" w:rsidRDefault="00DC7F92" w:rsidP="00624D09">
      <w:pPr>
        <w:pStyle w:val="ListParagraph"/>
        <w:ind w:left="0"/>
        <w:rPr>
          <w:rFonts w:ascii="Times New Roman" w:hAnsi="Times New Roman" w:cs="Times New Roman"/>
        </w:rPr>
      </w:pPr>
      <w:r w:rsidRPr="00624D09">
        <w:rPr>
          <w:rFonts w:ascii="Times New Roman" w:hAnsi="Times New Roman" w:cs="Times New Roman"/>
          <w:i/>
        </w:rPr>
        <w:lastRenderedPageBreak/>
        <w:t>Macro sources</w:t>
      </w:r>
      <w:r w:rsidRPr="00624D09">
        <w:rPr>
          <w:rFonts w:ascii="Times New Roman" w:hAnsi="Times New Roman" w:cs="Times New Roman"/>
        </w:rPr>
        <w:t>.--</w:t>
      </w:r>
      <w:r w:rsidR="00AB64E2" w:rsidRPr="00624D09">
        <w:rPr>
          <w:rFonts w:ascii="Times New Roman" w:hAnsi="Times New Roman" w:cs="Times New Roman"/>
        </w:rPr>
        <w:t>The sources used for the NIPA estimates of personal income and outlays are many and diverse, but can be characterized in general as being based on reports by businesses</w:t>
      </w:r>
      <w:r w:rsidR="00BD656E" w:rsidRPr="00624D09">
        <w:rPr>
          <w:rFonts w:ascii="Times New Roman" w:hAnsi="Times New Roman" w:cs="Times New Roman"/>
        </w:rPr>
        <w:t xml:space="preserve"> and governments.  Business data </w:t>
      </w:r>
      <w:r w:rsidR="009A58E4" w:rsidRPr="00624D09">
        <w:rPr>
          <w:rFonts w:ascii="Times New Roman" w:hAnsi="Times New Roman" w:cs="Times New Roman"/>
        </w:rPr>
        <w:t xml:space="preserve">are </w:t>
      </w:r>
      <w:r w:rsidR="00AB64E2" w:rsidRPr="00624D09">
        <w:rPr>
          <w:rFonts w:ascii="Times New Roman" w:hAnsi="Times New Roman" w:cs="Times New Roman"/>
        </w:rPr>
        <w:t>collected administratively</w:t>
      </w:r>
      <w:r w:rsidR="0037203E">
        <w:rPr>
          <w:rFonts w:ascii="Times New Roman" w:hAnsi="Times New Roman" w:cs="Times New Roman"/>
        </w:rPr>
        <w:t xml:space="preserve"> such as</w:t>
      </w:r>
      <w:r w:rsidR="00D50976">
        <w:rPr>
          <w:rFonts w:ascii="Times New Roman" w:hAnsi="Times New Roman" w:cs="Times New Roman"/>
        </w:rPr>
        <w:t xml:space="preserve"> from</w:t>
      </w:r>
      <w:r w:rsidR="0037203E">
        <w:rPr>
          <w:rFonts w:ascii="Times New Roman" w:hAnsi="Times New Roman" w:cs="Times New Roman"/>
        </w:rPr>
        <w:t xml:space="preserve"> tax records for business income</w:t>
      </w:r>
      <w:r w:rsidR="00AB64E2" w:rsidRPr="00624D09">
        <w:rPr>
          <w:rFonts w:ascii="Times New Roman" w:hAnsi="Times New Roman" w:cs="Times New Roman"/>
        </w:rPr>
        <w:t>,</w:t>
      </w:r>
      <w:r w:rsidR="005A7735" w:rsidRPr="00624D09">
        <w:rPr>
          <w:rFonts w:ascii="Times New Roman" w:hAnsi="Times New Roman" w:cs="Times New Roman"/>
        </w:rPr>
        <w:t xml:space="preserve"> from trade sources</w:t>
      </w:r>
      <w:r w:rsidR="0037203E">
        <w:rPr>
          <w:rFonts w:ascii="Times New Roman" w:hAnsi="Times New Roman" w:cs="Times New Roman"/>
        </w:rPr>
        <w:t xml:space="preserve"> such as motor vehicle industry publications for motor vehicle sales</w:t>
      </w:r>
      <w:r w:rsidR="005A7735" w:rsidRPr="00624D09">
        <w:rPr>
          <w:rFonts w:ascii="Times New Roman" w:hAnsi="Times New Roman" w:cs="Times New Roman"/>
        </w:rPr>
        <w:t>,</w:t>
      </w:r>
      <w:r w:rsidR="00AB64E2" w:rsidRPr="00624D09">
        <w:rPr>
          <w:rFonts w:ascii="Times New Roman" w:hAnsi="Times New Roman" w:cs="Times New Roman"/>
        </w:rPr>
        <w:t xml:space="preserve"> in sample surveys such as the Census Bureau surveys of retail trade and service industries, and in economic censuses conducted at five-year intervals by the Census Bureau.  </w:t>
      </w:r>
      <w:r w:rsidR="00585571" w:rsidRPr="00624D09">
        <w:rPr>
          <w:rFonts w:ascii="Times New Roman" w:hAnsi="Times New Roman" w:cs="Times New Roman"/>
        </w:rPr>
        <w:t xml:space="preserve">Estimates of government social benefits included in personal income come from Federal agencies and from </w:t>
      </w:r>
      <w:r w:rsidR="00013AC4" w:rsidRPr="00624D09">
        <w:rPr>
          <w:rFonts w:ascii="Times New Roman" w:hAnsi="Times New Roman" w:cs="Times New Roman"/>
        </w:rPr>
        <w:t xml:space="preserve">state </w:t>
      </w:r>
      <w:r w:rsidR="00585571" w:rsidRPr="00624D09">
        <w:rPr>
          <w:rFonts w:ascii="Times New Roman" w:hAnsi="Times New Roman" w:cs="Times New Roman"/>
        </w:rPr>
        <w:t xml:space="preserve">and local governments as reported in annual Census Bureau surveys of government finances.  </w:t>
      </w:r>
      <w:r w:rsidR="00C0657A" w:rsidRPr="00624D09">
        <w:rPr>
          <w:rFonts w:ascii="Times New Roman" w:hAnsi="Times New Roman" w:cs="Times New Roman"/>
        </w:rPr>
        <w:t>Estimates of Social Security and Medicare taxes are based on data from the Social Security Administration, estimates of Federal income taxes are based on data from the I</w:t>
      </w:r>
      <w:r w:rsidR="001F4150">
        <w:rPr>
          <w:rFonts w:ascii="Times New Roman" w:hAnsi="Times New Roman" w:cs="Times New Roman"/>
        </w:rPr>
        <w:t>RS</w:t>
      </w:r>
      <w:r w:rsidR="00C0657A" w:rsidRPr="00624D09">
        <w:rPr>
          <w:rFonts w:ascii="Times New Roman" w:hAnsi="Times New Roman" w:cs="Times New Roman"/>
        </w:rPr>
        <w:t xml:space="preserve">, and estimates of state and local taxes are based </w:t>
      </w:r>
      <w:r w:rsidR="002457BB" w:rsidRPr="00624D09">
        <w:rPr>
          <w:rFonts w:ascii="Times New Roman" w:hAnsi="Times New Roman" w:cs="Times New Roman"/>
        </w:rPr>
        <w:t xml:space="preserve">on annual Census Bureau surveys of government finance.  </w:t>
      </w:r>
      <w:r w:rsidR="00AB64E2" w:rsidRPr="00624D09">
        <w:rPr>
          <w:rFonts w:ascii="Times New Roman" w:hAnsi="Times New Roman" w:cs="Times New Roman"/>
        </w:rPr>
        <w:t xml:space="preserve">Use of data from CPS-ASEC and CE is very limited:  data </w:t>
      </w:r>
      <w:r w:rsidR="005C1D03" w:rsidRPr="00624D09">
        <w:rPr>
          <w:rFonts w:ascii="Times New Roman" w:hAnsi="Times New Roman" w:cs="Times New Roman"/>
        </w:rPr>
        <w:t xml:space="preserve">on self-employment income </w:t>
      </w:r>
      <w:r w:rsidR="00AB64E2" w:rsidRPr="00624D09">
        <w:rPr>
          <w:rFonts w:ascii="Times New Roman" w:hAnsi="Times New Roman" w:cs="Times New Roman"/>
        </w:rPr>
        <w:t xml:space="preserve">from the CPS </w:t>
      </w:r>
      <w:r w:rsidR="00F329C3" w:rsidRPr="00624D09">
        <w:rPr>
          <w:rFonts w:ascii="Times New Roman" w:hAnsi="Times New Roman" w:cs="Times New Roman"/>
        </w:rPr>
        <w:t>are</w:t>
      </w:r>
      <w:r w:rsidR="00AB64E2" w:rsidRPr="00624D09">
        <w:rPr>
          <w:rFonts w:ascii="Times New Roman" w:hAnsi="Times New Roman" w:cs="Times New Roman"/>
        </w:rPr>
        <w:t xml:space="preserve"> used</w:t>
      </w:r>
      <w:r w:rsidR="005C1D03" w:rsidRPr="00624D09">
        <w:rPr>
          <w:rFonts w:ascii="Times New Roman" w:hAnsi="Times New Roman" w:cs="Times New Roman"/>
        </w:rPr>
        <w:t xml:space="preserve"> to develop adjustments for tax return nonfilers in the NIPA</w:t>
      </w:r>
      <w:r w:rsidR="00F52DF2" w:rsidRPr="00624D09">
        <w:rPr>
          <w:rFonts w:ascii="Times New Roman" w:hAnsi="Times New Roman" w:cs="Times New Roman"/>
        </w:rPr>
        <w:t xml:space="preserve"> </w:t>
      </w:r>
      <w:r w:rsidR="005C1D03" w:rsidRPr="00624D09">
        <w:rPr>
          <w:rFonts w:ascii="Times New Roman" w:hAnsi="Times New Roman" w:cs="Times New Roman"/>
        </w:rPr>
        <w:t>estimates of proprietors income, and in personal consumption expenditures (PCE), CE data for categories such as motor vehicle leasing are used, constituting less than one-half of one percent of the total PCE value.</w:t>
      </w:r>
    </w:p>
    <w:p w:rsidR="002457BB" w:rsidRPr="00624D09" w:rsidRDefault="002457BB" w:rsidP="00EC4A09">
      <w:pPr>
        <w:pStyle w:val="ListParagraph"/>
        <w:ind w:left="0"/>
        <w:rPr>
          <w:rFonts w:ascii="Times New Roman" w:hAnsi="Times New Roman" w:cs="Times New Roman"/>
        </w:rPr>
      </w:pPr>
    </w:p>
    <w:p w:rsidR="00186086" w:rsidRPr="00624D09" w:rsidRDefault="00B43C47" w:rsidP="00186086">
      <w:pPr>
        <w:pStyle w:val="ListParagraph"/>
        <w:ind w:left="0" w:firstLine="720"/>
        <w:rPr>
          <w:rFonts w:ascii="Times New Roman" w:hAnsi="Times New Roman" w:cs="Times New Roman"/>
        </w:rPr>
      </w:pPr>
      <w:r w:rsidRPr="00624D09">
        <w:rPr>
          <w:rFonts w:ascii="Times New Roman" w:hAnsi="Times New Roman" w:cs="Times New Roman"/>
        </w:rPr>
        <w:t xml:space="preserve">NIPA estimates are generally considered more accurate than </w:t>
      </w:r>
      <w:r w:rsidR="000A5ACA" w:rsidRPr="00624D09">
        <w:rPr>
          <w:rFonts w:ascii="Times New Roman" w:hAnsi="Times New Roman" w:cs="Times New Roman"/>
        </w:rPr>
        <w:t>aggregate values derived from</w:t>
      </w:r>
      <w:r w:rsidRPr="00624D09">
        <w:rPr>
          <w:rFonts w:ascii="Times New Roman" w:hAnsi="Times New Roman" w:cs="Times New Roman"/>
        </w:rPr>
        <w:t xml:space="preserve"> household survey</w:t>
      </w:r>
      <w:r w:rsidR="000A5ACA" w:rsidRPr="00624D09">
        <w:rPr>
          <w:rFonts w:ascii="Times New Roman" w:hAnsi="Times New Roman" w:cs="Times New Roman"/>
        </w:rPr>
        <w:t>s</w:t>
      </w:r>
      <w:r w:rsidR="00A93BE9" w:rsidRPr="00624D09">
        <w:rPr>
          <w:rFonts w:ascii="Times New Roman" w:hAnsi="Times New Roman" w:cs="Times New Roman"/>
        </w:rPr>
        <w:t xml:space="preserve"> (</w:t>
      </w:r>
      <w:r w:rsidR="00785304">
        <w:rPr>
          <w:rFonts w:ascii="Times New Roman" w:hAnsi="Times New Roman" w:cs="Times New Roman"/>
        </w:rPr>
        <w:t>Attanasio</w:t>
      </w:r>
      <w:r w:rsidR="00C104BB" w:rsidRPr="00624D09">
        <w:rPr>
          <w:rFonts w:ascii="Times New Roman" w:hAnsi="Times New Roman" w:cs="Times New Roman"/>
        </w:rPr>
        <w:t xml:space="preserve">, </w:t>
      </w:r>
      <w:r w:rsidR="00785304">
        <w:rPr>
          <w:rFonts w:ascii="Times New Roman" w:hAnsi="Times New Roman" w:cs="Times New Roman"/>
        </w:rPr>
        <w:t>Bee, Bosworth</w:t>
      </w:r>
      <w:r w:rsidR="00C104BB" w:rsidRPr="00624D09">
        <w:rPr>
          <w:rFonts w:ascii="Times New Roman" w:hAnsi="Times New Roman" w:cs="Times New Roman"/>
        </w:rPr>
        <w:t xml:space="preserve">, </w:t>
      </w:r>
      <w:r w:rsidR="00785304">
        <w:rPr>
          <w:rFonts w:ascii="Times New Roman" w:hAnsi="Times New Roman" w:cs="Times New Roman"/>
        </w:rPr>
        <w:t>Roemer, Ruser)</w:t>
      </w:r>
      <w:r w:rsidRPr="00624D09">
        <w:rPr>
          <w:rFonts w:ascii="Times New Roman" w:hAnsi="Times New Roman" w:cs="Times New Roman"/>
        </w:rPr>
        <w:t xml:space="preserve">.  </w:t>
      </w:r>
      <w:r w:rsidR="000A5ACA" w:rsidRPr="00624D09">
        <w:rPr>
          <w:rFonts w:ascii="Times New Roman" w:hAnsi="Times New Roman" w:cs="Times New Roman"/>
        </w:rPr>
        <w:t xml:space="preserve">Reports from businesses collected in economic censuses, sample surveys, and administratively are more reliable than household surveys, which for the CE </w:t>
      </w:r>
      <w:r w:rsidR="00855354" w:rsidRPr="00624D09">
        <w:rPr>
          <w:rFonts w:ascii="Times New Roman" w:hAnsi="Times New Roman" w:cs="Times New Roman"/>
        </w:rPr>
        <w:t xml:space="preserve">Interview Survey </w:t>
      </w:r>
      <w:r w:rsidR="000A5ACA" w:rsidRPr="00624D09">
        <w:rPr>
          <w:rFonts w:ascii="Times New Roman" w:hAnsi="Times New Roman" w:cs="Times New Roman"/>
        </w:rPr>
        <w:t>and CPS-ASEC</w:t>
      </w:r>
      <w:r w:rsidR="00855354" w:rsidRPr="00624D09">
        <w:rPr>
          <w:rFonts w:ascii="Times New Roman" w:hAnsi="Times New Roman" w:cs="Times New Roman"/>
        </w:rPr>
        <w:t xml:space="preserve"> </w:t>
      </w:r>
      <w:r w:rsidR="000A5ACA" w:rsidRPr="00624D09">
        <w:rPr>
          <w:rFonts w:ascii="Times New Roman" w:hAnsi="Times New Roman" w:cs="Times New Roman"/>
        </w:rPr>
        <w:t>have issues with recalling income and expenditures and are subject to deliberate underreporting of certain items</w:t>
      </w:r>
      <w:r w:rsidR="00855354" w:rsidRPr="00624D09">
        <w:rPr>
          <w:rFonts w:ascii="Times New Roman" w:hAnsi="Times New Roman" w:cs="Times New Roman"/>
        </w:rPr>
        <w:t>.  For  the CE Diary Survey, there are issues of what is sometimes called “diary fatigue</w:t>
      </w:r>
      <w:r w:rsidR="007E67C9" w:rsidRPr="00624D09">
        <w:rPr>
          <w:rFonts w:ascii="Times New Roman" w:hAnsi="Times New Roman" w:cs="Times New Roman"/>
        </w:rPr>
        <w:t>,</w:t>
      </w:r>
      <w:r w:rsidR="00855354" w:rsidRPr="00624D09">
        <w:rPr>
          <w:rFonts w:ascii="Times New Roman" w:hAnsi="Times New Roman" w:cs="Times New Roman"/>
        </w:rPr>
        <w:t xml:space="preserve">” which refers to the </w:t>
      </w:r>
      <w:r w:rsidR="006B4DED" w:rsidRPr="00624D09">
        <w:rPr>
          <w:rFonts w:ascii="Times New Roman" w:hAnsi="Times New Roman" w:cs="Times New Roman"/>
        </w:rPr>
        <w:t>drop-off</w:t>
      </w:r>
      <w:r w:rsidR="00855354" w:rsidRPr="00624D09">
        <w:rPr>
          <w:rFonts w:ascii="Times New Roman" w:hAnsi="Times New Roman" w:cs="Times New Roman"/>
        </w:rPr>
        <w:t xml:space="preserve"> in recording of expenditures over time, evidenced by a persistent pattern of lower reported expenditures for the second of the one-week surveys compared to the first</w:t>
      </w:r>
      <w:r w:rsidR="00DB79A1" w:rsidRPr="00624D09">
        <w:rPr>
          <w:rFonts w:ascii="Times New Roman" w:hAnsi="Times New Roman" w:cs="Times New Roman"/>
        </w:rPr>
        <w:t xml:space="preserve"> (</w:t>
      </w:r>
      <w:r w:rsidR="00785304">
        <w:rPr>
          <w:rFonts w:ascii="Times New Roman" w:hAnsi="Times New Roman" w:cs="Times New Roman"/>
        </w:rPr>
        <w:t>BLS</w:t>
      </w:r>
      <w:r w:rsidR="00DB79A1" w:rsidRPr="00624D09">
        <w:rPr>
          <w:rFonts w:ascii="Times New Roman" w:hAnsi="Times New Roman" w:cs="Times New Roman"/>
        </w:rPr>
        <w:t xml:space="preserve"> </w:t>
      </w:r>
      <w:r w:rsidR="003A3C8A" w:rsidRPr="00624D09">
        <w:rPr>
          <w:rFonts w:ascii="Times New Roman" w:hAnsi="Times New Roman" w:cs="Times New Roman"/>
        </w:rPr>
        <w:t xml:space="preserve">1983, </w:t>
      </w:r>
      <w:r w:rsidR="00785304">
        <w:rPr>
          <w:rFonts w:ascii="Times New Roman" w:hAnsi="Times New Roman" w:cs="Times New Roman"/>
        </w:rPr>
        <w:t>Stephens</w:t>
      </w:r>
      <w:r w:rsidR="003A3C8A" w:rsidRPr="00624D09">
        <w:rPr>
          <w:rFonts w:ascii="Times New Roman" w:hAnsi="Times New Roman" w:cs="Times New Roman"/>
        </w:rPr>
        <w:t>)</w:t>
      </w:r>
      <w:r w:rsidR="00855354" w:rsidRPr="00624D09">
        <w:rPr>
          <w:rFonts w:ascii="Times New Roman" w:hAnsi="Times New Roman" w:cs="Times New Roman"/>
        </w:rPr>
        <w:t>.  Businesses are required to account for all of their receipts and expenditures</w:t>
      </w:r>
      <w:r w:rsidR="00DB2685" w:rsidRPr="00624D09">
        <w:rPr>
          <w:rFonts w:ascii="Times New Roman" w:hAnsi="Times New Roman" w:cs="Times New Roman"/>
        </w:rPr>
        <w:t xml:space="preserve"> on an ongoing basis.  NIPA estimates are not considered “the truth” because the data on which they are based are subject to nonsampling error</w:t>
      </w:r>
      <w:r w:rsidR="00013AC4" w:rsidRPr="00624D09">
        <w:rPr>
          <w:rFonts w:ascii="Times New Roman" w:hAnsi="Times New Roman" w:cs="Times New Roman"/>
        </w:rPr>
        <w:t xml:space="preserve"> such as underreporting of income</w:t>
      </w:r>
      <w:r w:rsidR="00DB2685" w:rsidRPr="00624D09">
        <w:rPr>
          <w:rFonts w:ascii="Times New Roman" w:hAnsi="Times New Roman" w:cs="Times New Roman"/>
        </w:rPr>
        <w:t xml:space="preserve"> and, in many instances, to sampling error as well</w:t>
      </w:r>
      <w:r w:rsidR="00CE58E0" w:rsidRPr="00624D09">
        <w:rPr>
          <w:rFonts w:ascii="Times New Roman" w:hAnsi="Times New Roman" w:cs="Times New Roman"/>
        </w:rPr>
        <w:t>.</w:t>
      </w:r>
      <w:r w:rsidR="00CB117F" w:rsidRPr="00624D09">
        <w:rPr>
          <w:rFonts w:ascii="Times New Roman" w:hAnsi="Times New Roman" w:cs="Times New Roman"/>
        </w:rPr>
        <w:t xml:space="preserve"> </w:t>
      </w:r>
      <w:r w:rsidR="00CE58E0" w:rsidRPr="00624D09">
        <w:rPr>
          <w:rFonts w:ascii="Times New Roman" w:hAnsi="Times New Roman" w:cs="Times New Roman"/>
        </w:rPr>
        <w:t xml:space="preserve"> </w:t>
      </w:r>
      <w:r w:rsidR="00CB117F" w:rsidRPr="00624D09">
        <w:rPr>
          <w:rFonts w:ascii="Times New Roman" w:hAnsi="Times New Roman" w:cs="Times New Roman"/>
        </w:rPr>
        <w:t>However, NIPA expenditure estimates are periodically benchmarked to estimates based on the economic censuses, which are not subject to sampling error</w:t>
      </w:r>
      <w:r w:rsidR="00013AC4" w:rsidRPr="00624D09">
        <w:rPr>
          <w:rFonts w:ascii="Times New Roman" w:hAnsi="Times New Roman" w:cs="Times New Roman"/>
        </w:rPr>
        <w:t xml:space="preserve">, and </w:t>
      </w:r>
      <w:r w:rsidR="0052180F" w:rsidRPr="00624D09">
        <w:rPr>
          <w:rFonts w:ascii="Times New Roman" w:hAnsi="Times New Roman" w:cs="Times New Roman"/>
        </w:rPr>
        <w:t>estimates are adjusted for misreporting and undercoverage, particularly for business income</w:t>
      </w:r>
      <w:r w:rsidR="00CB117F" w:rsidRPr="00624D09">
        <w:rPr>
          <w:rFonts w:ascii="Times New Roman" w:hAnsi="Times New Roman" w:cs="Times New Roman"/>
        </w:rPr>
        <w:t xml:space="preserve">.  </w:t>
      </w:r>
      <w:r w:rsidR="00186086">
        <w:rPr>
          <w:rFonts w:ascii="Times New Roman" w:hAnsi="Times New Roman" w:cs="Times New Roman"/>
        </w:rPr>
        <w:t>Micro estimates of income and expenditures are generally lower than macro estimates, often by significant amounts.</w:t>
      </w:r>
    </w:p>
    <w:p w:rsidR="00186086" w:rsidRDefault="00186086" w:rsidP="00A13F00">
      <w:pPr>
        <w:pStyle w:val="ListParagraph"/>
        <w:ind w:left="0" w:firstLine="720"/>
        <w:rPr>
          <w:rFonts w:ascii="Times New Roman" w:hAnsi="Times New Roman" w:cs="Times New Roman"/>
        </w:rPr>
      </w:pPr>
    </w:p>
    <w:p w:rsidR="005C1D03" w:rsidRPr="00624D09" w:rsidRDefault="00CB117F" w:rsidP="00A13F00">
      <w:pPr>
        <w:pStyle w:val="ListParagraph"/>
        <w:ind w:left="0" w:firstLine="720"/>
        <w:rPr>
          <w:rFonts w:ascii="Times New Roman" w:hAnsi="Times New Roman" w:cs="Times New Roman"/>
        </w:rPr>
      </w:pPr>
      <w:r w:rsidRPr="00624D09">
        <w:rPr>
          <w:rFonts w:ascii="Times New Roman" w:hAnsi="Times New Roman" w:cs="Times New Roman"/>
        </w:rPr>
        <w:t>For the overall economy, NIPA estimates of gross domestic product (GDP) are conceptually identical to gross domestic income (GDI), which measures the incomes generated and the costs incurred in generating GDP.  The GDP and GDI measures are derived independently</w:t>
      </w:r>
      <w:r w:rsidR="00186086">
        <w:rPr>
          <w:rFonts w:ascii="Times New Roman" w:hAnsi="Times New Roman" w:cs="Times New Roman"/>
        </w:rPr>
        <w:t xml:space="preserve"> and as such provide a means of verifying the validity of each measure.  D</w:t>
      </w:r>
      <w:r w:rsidRPr="00624D09">
        <w:rPr>
          <w:rFonts w:ascii="Times New Roman" w:hAnsi="Times New Roman" w:cs="Times New Roman"/>
        </w:rPr>
        <w:t>ifference</w:t>
      </w:r>
      <w:r w:rsidR="00186086">
        <w:rPr>
          <w:rFonts w:ascii="Times New Roman" w:hAnsi="Times New Roman" w:cs="Times New Roman"/>
        </w:rPr>
        <w:t>s</w:t>
      </w:r>
      <w:r w:rsidRPr="00624D09">
        <w:rPr>
          <w:rFonts w:ascii="Times New Roman" w:hAnsi="Times New Roman" w:cs="Times New Roman"/>
        </w:rPr>
        <w:t xml:space="preserve"> between </w:t>
      </w:r>
      <w:r w:rsidR="00EB6D57" w:rsidRPr="00624D09">
        <w:rPr>
          <w:rFonts w:ascii="Times New Roman" w:hAnsi="Times New Roman" w:cs="Times New Roman"/>
        </w:rPr>
        <w:t xml:space="preserve">the two, known as the statistical discrepancy, </w:t>
      </w:r>
      <w:r w:rsidR="00186086">
        <w:rPr>
          <w:rFonts w:ascii="Times New Roman" w:hAnsi="Times New Roman" w:cs="Times New Roman"/>
        </w:rPr>
        <w:t>have</w:t>
      </w:r>
      <w:r w:rsidR="00EB6D57" w:rsidRPr="00624D09">
        <w:rPr>
          <w:rFonts w:ascii="Times New Roman" w:hAnsi="Times New Roman" w:cs="Times New Roman"/>
        </w:rPr>
        <w:t xml:space="preserve"> range</w:t>
      </w:r>
      <w:r w:rsidR="00186086">
        <w:rPr>
          <w:rFonts w:ascii="Times New Roman" w:hAnsi="Times New Roman" w:cs="Times New Roman"/>
        </w:rPr>
        <w:t>d</w:t>
      </w:r>
      <w:r w:rsidR="00EB6D57" w:rsidRPr="00624D09">
        <w:rPr>
          <w:rFonts w:ascii="Times New Roman" w:hAnsi="Times New Roman" w:cs="Times New Roman"/>
        </w:rPr>
        <w:t xml:space="preserve"> from minus two percent to plus two percent of GDP over time.  </w:t>
      </w:r>
      <w:r w:rsidR="00B779E2" w:rsidRPr="00624D09">
        <w:rPr>
          <w:rFonts w:ascii="Times New Roman" w:hAnsi="Times New Roman" w:cs="Times New Roman"/>
        </w:rPr>
        <w:t xml:space="preserve"> </w:t>
      </w:r>
    </w:p>
    <w:p w:rsidR="006765F3" w:rsidRPr="00624D09" w:rsidRDefault="006765F3" w:rsidP="00EC4A09">
      <w:pPr>
        <w:pStyle w:val="ListParagraph"/>
        <w:ind w:left="0"/>
        <w:rPr>
          <w:rFonts w:ascii="Times New Roman" w:hAnsi="Times New Roman" w:cs="Times New Roman"/>
          <w:i/>
        </w:rPr>
      </w:pPr>
    </w:p>
    <w:p w:rsidR="00E8471C" w:rsidRDefault="005C1D03" w:rsidP="00624D09">
      <w:pPr>
        <w:pStyle w:val="ListParagraph"/>
        <w:ind w:left="0" w:firstLine="720"/>
        <w:rPr>
          <w:rFonts w:ascii="Times New Roman" w:hAnsi="Times New Roman" w:cs="Times New Roman"/>
        </w:rPr>
      </w:pPr>
      <w:r w:rsidRPr="00624D09">
        <w:rPr>
          <w:rFonts w:ascii="Times New Roman" w:hAnsi="Times New Roman" w:cs="Times New Roman"/>
          <w:i/>
        </w:rPr>
        <w:t>Coverage</w:t>
      </w:r>
      <w:r w:rsidRPr="00624D09">
        <w:rPr>
          <w:rFonts w:ascii="Times New Roman" w:hAnsi="Times New Roman" w:cs="Times New Roman"/>
        </w:rPr>
        <w:t xml:space="preserve">—The civilian noninstitutional population is covered in both the CPS-ASEC and CE.  </w:t>
      </w:r>
      <w:r w:rsidR="003A3C8A" w:rsidRPr="00624D09">
        <w:rPr>
          <w:rFonts w:ascii="Times New Roman" w:hAnsi="Times New Roman" w:cs="Times New Roman"/>
        </w:rPr>
        <w:t>Personal income and outlays (</w:t>
      </w:r>
      <w:r w:rsidRPr="00624D09">
        <w:rPr>
          <w:rFonts w:ascii="Times New Roman" w:hAnsi="Times New Roman" w:cs="Times New Roman"/>
        </w:rPr>
        <w:t>PI&amp;O</w:t>
      </w:r>
      <w:r w:rsidR="003A3C8A" w:rsidRPr="00624D09">
        <w:rPr>
          <w:rFonts w:ascii="Times New Roman" w:hAnsi="Times New Roman" w:cs="Times New Roman"/>
        </w:rPr>
        <w:t>)</w:t>
      </w:r>
      <w:r w:rsidRPr="00624D09">
        <w:rPr>
          <w:rFonts w:ascii="Times New Roman" w:hAnsi="Times New Roman" w:cs="Times New Roman"/>
        </w:rPr>
        <w:t xml:space="preserve"> estimates in the NIPAs cover the income and expenditures of those defined as U.S. residents in the national accounts, which includes nonprofit institutions serving households (NPISHs)</w:t>
      </w:r>
      <w:r w:rsidR="00B625FD" w:rsidRPr="00624D09">
        <w:rPr>
          <w:rFonts w:ascii="Times New Roman" w:hAnsi="Times New Roman" w:cs="Times New Roman"/>
        </w:rPr>
        <w:t>,</w:t>
      </w:r>
      <w:r w:rsidRPr="00624D09">
        <w:rPr>
          <w:rFonts w:ascii="Times New Roman" w:hAnsi="Times New Roman" w:cs="Times New Roman"/>
        </w:rPr>
        <w:t xml:space="preserve"> </w:t>
      </w:r>
      <w:r w:rsidR="00E8471C" w:rsidRPr="00624D09">
        <w:rPr>
          <w:rFonts w:ascii="Times New Roman" w:hAnsi="Times New Roman" w:cs="Times New Roman"/>
        </w:rPr>
        <w:t xml:space="preserve">the institutionalized population, </w:t>
      </w:r>
      <w:r w:rsidRPr="00624D09">
        <w:rPr>
          <w:rFonts w:ascii="Times New Roman" w:hAnsi="Times New Roman" w:cs="Times New Roman"/>
        </w:rPr>
        <w:t xml:space="preserve">federal civilian and military personnel </w:t>
      </w:r>
      <w:r w:rsidR="00E8471C" w:rsidRPr="00624D09">
        <w:rPr>
          <w:rFonts w:ascii="Times New Roman" w:hAnsi="Times New Roman" w:cs="Times New Roman"/>
        </w:rPr>
        <w:t xml:space="preserve">stationed abroad, </w:t>
      </w:r>
      <w:r w:rsidR="009A58E4" w:rsidRPr="00624D09">
        <w:rPr>
          <w:rFonts w:ascii="Times New Roman" w:hAnsi="Times New Roman" w:cs="Times New Roman"/>
        </w:rPr>
        <w:t xml:space="preserve">and </w:t>
      </w:r>
      <w:r w:rsidR="00E8471C" w:rsidRPr="00624D09">
        <w:rPr>
          <w:rFonts w:ascii="Times New Roman" w:hAnsi="Times New Roman" w:cs="Times New Roman"/>
        </w:rPr>
        <w:t xml:space="preserve">persons whose usual place of residence is the U.S. who are private employees working </w:t>
      </w:r>
      <w:r w:rsidR="00E8471C" w:rsidRPr="00624D09">
        <w:rPr>
          <w:rFonts w:ascii="Times New Roman" w:hAnsi="Times New Roman" w:cs="Times New Roman"/>
        </w:rPr>
        <w:lastRenderedPageBreak/>
        <w:t>abroad for a period of less than one year.</w:t>
      </w:r>
      <w:r w:rsidR="006E6137" w:rsidRPr="00624D09">
        <w:rPr>
          <w:rStyle w:val="FootnoteReference"/>
          <w:rFonts w:ascii="Times New Roman" w:hAnsi="Times New Roman" w:cs="Times New Roman"/>
        </w:rPr>
        <w:footnoteReference w:id="4"/>
      </w:r>
      <w:r w:rsidR="00E8471C" w:rsidRPr="00624D09">
        <w:rPr>
          <w:rFonts w:ascii="Times New Roman" w:hAnsi="Times New Roman" w:cs="Times New Roman"/>
        </w:rPr>
        <w:t xml:space="preserve">  Excluded from the NIPA definition of residents are foreign nationals who work and reside in the U.S. for part of the year</w:t>
      </w:r>
      <w:r w:rsidR="00DA6304" w:rsidRPr="00624D09">
        <w:rPr>
          <w:rFonts w:ascii="Times New Roman" w:hAnsi="Times New Roman" w:cs="Times New Roman"/>
        </w:rPr>
        <w:t>, foreign nationals employed by international organizations,</w:t>
      </w:r>
      <w:r w:rsidR="00A73502" w:rsidRPr="00624D09">
        <w:rPr>
          <w:rFonts w:ascii="Times New Roman" w:hAnsi="Times New Roman" w:cs="Times New Roman"/>
        </w:rPr>
        <w:t xml:space="preserve"> and foreign nationals studying in the U.S.</w:t>
      </w:r>
      <w:r w:rsidR="00E8471C" w:rsidRPr="00624D09">
        <w:rPr>
          <w:rFonts w:ascii="Times New Roman" w:hAnsi="Times New Roman" w:cs="Times New Roman"/>
        </w:rPr>
        <w:t xml:space="preserve">  </w:t>
      </w:r>
      <w:r w:rsidRPr="00624D09">
        <w:rPr>
          <w:rFonts w:ascii="Times New Roman" w:hAnsi="Times New Roman" w:cs="Times New Roman"/>
        </w:rPr>
        <w:t xml:space="preserve"> </w:t>
      </w:r>
      <w:r w:rsidR="00C87BAA" w:rsidRPr="00624D09">
        <w:rPr>
          <w:rFonts w:ascii="Times New Roman" w:hAnsi="Times New Roman" w:cs="Times New Roman"/>
        </w:rPr>
        <w:t xml:space="preserve"> </w:t>
      </w:r>
      <w:r w:rsidR="00E8471C" w:rsidRPr="00624D09">
        <w:rPr>
          <w:rFonts w:ascii="Times New Roman" w:hAnsi="Times New Roman" w:cs="Times New Roman"/>
        </w:rPr>
        <w:t xml:space="preserve">Also, </w:t>
      </w:r>
      <w:r w:rsidR="00A73502" w:rsidRPr="00624D09">
        <w:rPr>
          <w:rFonts w:ascii="Times New Roman" w:hAnsi="Times New Roman" w:cs="Times New Roman"/>
        </w:rPr>
        <w:t xml:space="preserve">NIPA estimates </w:t>
      </w:r>
      <w:r w:rsidR="00E8471C" w:rsidRPr="00624D09">
        <w:rPr>
          <w:rFonts w:ascii="Times New Roman" w:hAnsi="Times New Roman" w:cs="Times New Roman"/>
        </w:rPr>
        <w:t xml:space="preserve">include the income and expenditures of those </w:t>
      </w:r>
      <w:r w:rsidR="00B40079" w:rsidRPr="00624D09">
        <w:rPr>
          <w:rFonts w:ascii="Times New Roman" w:hAnsi="Times New Roman" w:cs="Times New Roman"/>
        </w:rPr>
        <w:t xml:space="preserve">who </w:t>
      </w:r>
      <w:r w:rsidR="00E8471C" w:rsidRPr="00624D09">
        <w:rPr>
          <w:rFonts w:ascii="Times New Roman" w:hAnsi="Times New Roman" w:cs="Times New Roman"/>
        </w:rPr>
        <w:t xml:space="preserve">died during the preceding year, </w:t>
      </w:r>
      <w:r w:rsidR="006B4DED" w:rsidRPr="00624D09">
        <w:rPr>
          <w:rFonts w:ascii="Times New Roman" w:hAnsi="Times New Roman" w:cs="Times New Roman"/>
        </w:rPr>
        <w:t>which</w:t>
      </w:r>
      <w:r w:rsidR="00E8471C" w:rsidRPr="00624D09">
        <w:rPr>
          <w:rFonts w:ascii="Times New Roman" w:hAnsi="Times New Roman" w:cs="Times New Roman"/>
        </w:rPr>
        <w:t xml:space="preserve"> are not captured in </w:t>
      </w:r>
      <w:r w:rsidR="00FC56FB" w:rsidRPr="00624D09">
        <w:rPr>
          <w:rFonts w:ascii="Times New Roman" w:hAnsi="Times New Roman" w:cs="Times New Roman"/>
        </w:rPr>
        <w:t>CPS-ASEC, which is an annual survey collecting income data from households for the previous calendar year</w:t>
      </w:r>
      <w:r w:rsidR="00E8471C" w:rsidRPr="00624D09">
        <w:rPr>
          <w:rFonts w:ascii="Times New Roman" w:hAnsi="Times New Roman" w:cs="Times New Roman"/>
        </w:rPr>
        <w:t>.</w:t>
      </w:r>
      <w:r w:rsidR="00104370" w:rsidRPr="00624D09">
        <w:rPr>
          <w:rFonts w:ascii="Times New Roman" w:hAnsi="Times New Roman" w:cs="Times New Roman"/>
        </w:rPr>
        <w:t xml:space="preserve">  Excluding NPISHs income and outlays from the PI&amp;O </w:t>
      </w:r>
      <w:r w:rsidR="004238C6" w:rsidRPr="00624D09">
        <w:rPr>
          <w:rFonts w:ascii="Times New Roman" w:hAnsi="Times New Roman" w:cs="Times New Roman"/>
        </w:rPr>
        <w:t xml:space="preserve">and accounting for transfers between households and NPISHs </w:t>
      </w:r>
      <w:r w:rsidR="0087477A" w:rsidRPr="00624D09">
        <w:rPr>
          <w:rFonts w:ascii="Times New Roman" w:hAnsi="Times New Roman" w:cs="Times New Roman"/>
        </w:rPr>
        <w:t>gives a measure of household income and outlays</w:t>
      </w:r>
      <w:r w:rsidR="00487326" w:rsidRPr="00624D09">
        <w:rPr>
          <w:rFonts w:ascii="Times New Roman" w:hAnsi="Times New Roman" w:cs="Times New Roman"/>
        </w:rPr>
        <w:t xml:space="preserve"> (HI&amp;O)</w:t>
      </w:r>
      <w:r w:rsidR="0087477A" w:rsidRPr="00624D09">
        <w:rPr>
          <w:rFonts w:ascii="Times New Roman" w:hAnsi="Times New Roman" w:cs="Times New Roman"/>
        </w:rPr>
        <w:t xml:space="preserve">, which will be </w:t>
      </w:r>
      <w:r w:rsidR="004238C6" w:rsidRPr="00624D09">
        <w:rPr>
          <w:rFonts w:ascii="Times New Roman" w:hAnsi="Times New Roman" w:cs="Times New Roman"/>
        </w:rPr>
        <w:t>referenced</w:t>
      </w:r>
      <w:r w:rsidR="0087477A" w:rsidRPr="00624D09">
        <w:rPr>
          <w:rFonts w:ascii="Times New Roman" w:hAnsi="Times New Roman" w:cs="Times New Roman"/>
        </w:rPr>
        <w:t xml:space="preserve"> during the remainder of the paper</w:t>
      </w:r>
      <w:r w:rsidR="005A7735" w:rsidRPr="00624D09">
        <w:rPr>
          <w:rFonts w:ascii="Times New Roman" w:hAnsi="Times New Roman" w:cs="Times New Roman"/>
        </w:rPr>
        <w:t xml:space="preserve"> and used for the integration of the micro and macro estimates</w:t>
      </w:r>
      <w:r w:rsidR="0087477A" w:rsidRPr="00624D09">
        <w:rPr>
          <w:rFonts w:ascii="Times New Roman" w:hAnsi="Times New Roman" w:cs="Times New Roman"/>
        </w:rPr>
        <w:t>.</w:t>
      </w:r>
      <w:r w:rsidR="0087477A" w:rsidRPr="00624D09">
        <w:rPr>
          <w:rStyle w:val="FootnoteReference"/>
          <w:rFonts w:ascii="Times New Roman" w:hAnsi="Times New Roman" w:cs="Times New Roman"/>
        </w:rPr>
        <w:footnoteReference w:id="5"/>
      </w:r>
    </w:p>
    <w:p w:rsidR="009B04B0" w:rsidRPr="00624D09" w:rsidRDefault="009B04B0" w:rsidP="00624D09">
      <w:pPr>
        <w:pStyle w:val="ListParagraph"/>
        <w:ind w:left="0" w:firstLine="720"/>
        <w:rPr>
          <w:rFonts w:ascii="Times New Roman" w:hAnsi="Times New Roman" w:cs="Times New Roman"/>
        </w:rPr>
      </w:pPr>
    </w:p>
    <w:p w:rsidR="00DA6304" w:rsidRPr="00624D09" w:rsidRDefault="00DA6304" w:rsidP="00EC4A09">
      <w:pPr>
        <w:pStyle w:val="ListParagraph"/>
        <w:ind w:left="0"/>
        <w:rPr>
          <w:rFonts w:ascii="Times New Roman" w:hAnsi="Times New Roman" w:cs="Times New Roman"/>
        </w:rPr>
      </w:pPr>
    </w:p>
    <w:p w:rsidR="00DE41C0" w:rsidRPr="00624D09" w:rsidRDefault="00DA6304" w:rsidP="00EC4A09">
      <w:pPr>
        <w:pStyle w:val="ListParagraph"/>
        <w:ind w:left="0"/>
        <w:rPr>
          <w:rFonts w:ascii="Times New Roman" w:hAnsi="Times New Roman" w:cs="Times New Roman"/>
          <w:b/>
        </w:rPr>
      </w:pPr>
      <w:r w:rsidRPr="00624D09">
        <w:rPr>
          <w:rFonts w:ascii="Times New Roman" w:hAnsi="Times New Roman" w:cs="Times New Roman"/>
          <w:b/>
        </w:rPr>
        <w:t xml:space="preserve">3.  Integration </w:t>
      </w:r>
      <w:r w:rsidR="00D37FF5">
        <w:rPr>
          <w:rFonts w:ascii="Times New Roman" w:hAnsi="Times New Roman" w:cs="Times New Roman"/>
          <w:b/>
        </w:rPr>
        <w:t>Steps</w:t>
      </w:r>
    </w:p>
    <w:p w:rsidR="00DE41C0" w:rsidRPr="00624D09" w:rsidRDefault="00711AEE" w:rsidP="00DE41C0">
      <w:pPr>
        <w:ind w:firstLine="720"/>
        <w:rPr>
          <w:rFonts w:ascii="Times New Roman" w:hAnsi="Times New Roman" w:cs="Times New Roman"/>
        </w:rPr>
      </w:pPr>
      <w:r>
        <w:rPr>
          <w:rFonts w:ascii="Times New Roman" w:hAnsi="Times New Roman" w:cs="Times New Roman"/>
        </w:rPr>
        <w:t xml:space="preserve">The first step in the </w:t>
      </w:r>
      <w:r w:rsidR="00DE41C0" w:rsidRPr="00624D09">
        <w:rPr>
          <w:rFonts w:ascii="Times New Roman" w:hAnsi="Times New Roman" w:cs="Times New Roman"/>
        </w:rPr>
        <w:t xml:space="preserve">integration process </w:t>
      </w:r>
      <w:r>
        <w:rPr>
          <w:rFonts w:ascii="Times New Roman" w:hAnsi="Times New Roman" w:cs="Times New Roman"/>
        </w:rPr>
        <w:t>is the merging</w:t>
      </w:r>
      <w:r w:rsidR="0017281A">
        <w:rPr>
          <w:rFonts w:ascii="Times New Roman" w:hAnsi="Times New Roman" w:cs="Times New Roman"/>
        </w:rPr>
        <w:t xml:space="preserve"> of</w:t>
      </w:r>
      <w:r>
        <w:rPr>
          <w:rFonts w:ascii="Times New Roman" w:hAnsi="Times New Roman" w:cs="Times New Roman"/>
        </w:rPr>
        <w:t xml:space="preserve"> the micro datasets for income from CPS-ASEC and for income and expenditures from the CE.  </w:t>
      </w:r>
      <w:r w:rsidR="00AA786D">
        <w:rPr>
          <w:rFonts w:ascii="Times New Roman" w:hAnsi="Times New Roman" w:cs="Times New Roman"/>
        </w:rPr>
        <w:t xml:space="preserve">Following the merging of the data sets, the integration </w:t>
      </w:r>
      <w:r w:rsidR="00DE41C0" w:rsidRPr="00624D09">
        <w:rPr>
          <w:rFonts w:ascii="Times New Roman" w:hAnsi="Times New Roman" w:cs="Times New Roman"/>
        </w:rPr>
        <w:t>steps for both income and expenditures</w:t>
      </w:r>
      <w:r w:rsidR="00AA786D">
        <w:rPr>
          <w:rFonts w:ascii="Times New Roman" w:hAnsi="Times New Roman" w:cs="Times New Roman"/>
        </w:rPr>
        <w:t xml:space="preserve"> are as follows</w:t>
      </w:r>
      <w:r w:rsidR="00DE41C0" w:rsidRPr="00624D09">
        <w:rPr>
          <w:rFonts w:ascii="Times New Roman" w:hAnsi="Times New Roman" w:cs="Times New Roman"/>
        </w:rPr>
        <w:t xml:space="preserve">:  </w:t>
      </w:r>
    </w:p>
    <w:p w:rsidR="00DE41C0" w:rsidRPr="00624D09" w:rsidRDefault="00DE41C0" w:rsidP="00DE41C0">
      <w:pPr>
        <w:pStyle w:val="ListParagraph"/>
        <w:numPr>
          <w:ilvl w:val="0"/>
          <w:numId w:val="39"/>
        </w:numPr>
        <w:rPr>
          <w:rFonts w:ascii="Times New Roman" w:hAnsi="Times New Roman" w:cs="Times New Roman"/>
        </w:rPr>
      </w:pPr>
      <w:r w:rsidRPr="00624D09">
        <w:rPr>
          <w:rFonts w:ascii="Times New Roman" w:hAnsi="Times New Roman" w:cs="Times New Roman"/>
        </w:rPr>
        <w:t>Adjusting the scope of the macro estimates to match the civilian noninstitutional population covered in the micro sources</w:t>
      </w:r>
    </w:p>
    <w:p w:rsidR="00DE41C0" w:rsidRPr="00624D09" w:rsidRDefault="00DE41C0" w:rsidP="00DE41C0">
      <w:pPr>
        <w:pStyle w:val="ListParagraph"/>
        <w:numPr>
          <w:ilvl w:val="0"/>
          <w:numId w:val="39"/>
        </w:numPr>
        <w:rPr>
          <w:rFonts w:ascii="Times New Roman" w:hAnsi="Times New Roman" w:cs="Times New Roman"/>
        </w:rPr>
      </w:pPr>
      <w:r w:rsidRPr="00624D09">
        <w:rPr>
          <w:rFonts w:ascii="Times New Roman" w:hAnsi="Times New Roman" w:cs="Times New Roman"/>
        </w:rPr>
        <w:t>Matching the macro and micro component estimates</w:t>
      </w:r>
    </w:p>
    <w:p w:rsidR="00DE41C0" w:rsidRPr="00624D09" w:rsidRDefault="00DE41C0" w:rsidP="00DE41C0">
      <w:pPr>
        <w:pStyle w:val="ListParagraph"/>
        <w:numPr>
          <w:ilvl w:val="0"/>
          <w:numId w:val="39"/>
        </w:numPr>
        <w:rPr>
          <w:rFonts w:ascii="Times New Roman" w:hAnsi="Times New Roman" w:cs="Times New Roman"/>
        </w:rPr>
      </w:pPr>
      <w:r w:rsidRPr="00624D09">
        <w:rPr>
          <w:rFonts w:ascii="Times New Roman" w:hAnsi="Times New Roman" w:cs="Times New Roman"/>
        </w:rPr>
        <w:t xml:space="preserve">Determining indicators for non-comparable macro components </w:t>
      </w:r>
    </w:p>
    <w:p w:rsidR="00DE41C0" w:rsidRPr="00624D09" w:rsidRDefault="00DE41C0" w:rsidP="00DE41C0">
      <w:pPr>
        <w:pStyle w:val="ListParagraph"/>
        <w:numPr>
          <w:ilvl w:val="0"/>
          <w:numId w:val="39"/>
        </w:numPr>
        <w:rPr>
          <w:rFonts w:ascii="Times New Roman" w:hAnsi="Times New Roman" w:cs="Times New Roman"/>
        </w:rPr>
      </w:pPr>
      <w:r w:rsidRPr="00624D09">
        <w:rPr>
          <w:rFonts w:ascii="Times New Roman" w:hAnsi="Times New Roman" w:cs="Times New Roman"/>
        </w:rPr>
        <w:t>Calculating macro-to-micro ratios for each matched component</w:t>
      </w:r>
    </w:p>
    <w:p w:rsidR="00DE41C0" w:rsidRPr="00624D09" w:rsidRDefault="00DE41C0" w:rsidP="00DE41C0">
      <w:pPr>
        <w:pStyle w:val="ListParagraph"/>
        <w:numPr>
          <w:ilvl w:val="0"/>
          <w:numId w:val="39"/>
        </w:numPr>
        <w:rPr>
          <w:rFonts w:ascii="Times New Roman" w:hAnsi="Times New Roman" w:cs="Times New Roman"/>
        </w:rPr>
      </w:pPr>
      <w:r w:rsidRPr="00624D09">
        <w:rPr>
          <w:rFonts w:ascii="Times New Roman" w:hAnsi="Times New Roman" w:cs="Times New Roman"/>
        </w:rPr>
        <w:t>Scaling household-level matched components in the micro data by the macro-to-micro ratios</w:t>
      </w:r>
    </w:p>
    <w:p w:rsidR="00DE41C0" w:rsidRPr="00624D09" w:rsidRDefault="00DE41C0" w:rsidP="00DE41C0">
      <w:pPr>
        <w:pStyle w:val="ListParagraph"/>
        <w:numPr>
          <w:ilvl w:val="0"/>
          <w:numId w:val="39"/>
        </w:numPr>
        <w:rPr>
          <w:rFonts w:ascii="Times New Roman" w:hAnsi="Times New Roman" w:cs="Times New Roman"/>
        </w:rPr>
      </w:pPr>
      <w:r w:rsidRPr="00624D09">
        <w:rPr>
          <w:rFonts w:ascii="Times New Roman" w:hAnsi="Times New Roman" w:cs="Times New Roman"/>
        </w:rPr>
        <w:t>Using  indicators to distribute unmatched macro values to households</w:t>
      </w:r>
    </w:p>
    <w:p w:rsidR="00DE41C0" w:rsidRPr="00624D09" w:rsidRDefault="00020EE3" w:rsidP="00946C1E">
      <w:pPr>
        <w:pStyle w:val="ListParagraph"/>
        <w:numPr>
          <w:ilvl w:val="0"/>
          <w:numId w:val="39"/>
        </w:numPr>
        <w:rPr>
          <w:rFonts w:ascii="Times New Roman" w:hAnsi="Times New Roman" w:cs="Times New Roman"/>
        </w:rPr>
      </w:pPr>
      <w:r>
        <w:rPr>
          <w:rFonts w:ascii="Times New Roman" w:hAnsi="Times New Roman" w:cs="Times New Roman"/>
        </w:rPr>
        <w:t>Classifying</w:t>
      </w:r>
      <w:r w:rsidRPr="00624D09">
        <w:rPr>
          <w:rFonts w:ascii="Times New Roman" w:hAnsi="Times New Roman" w:cs="Times New Roman"/>
        </w:rPr>
        <w:t xml:space="preserve"> </w:t>
      </w:r>
      <w:r w:rsidR="00DE41C0" w:rsidRPr="00624D09">
        <w:rPr>
          <w:rFonts w:ascii="Times New Roman" w:hAnsi="Times New Roman" w:cs="Times New Roman"/>
        </w:rPr>
        <w:t>household</w:t>
      </w:r>
      <w:r>
        <w:rPr>
          <w:rFonts w:ascii="Times New Roman" w:hAnsi="Times New Roman" w:cs="Times New Roman"/>
        </w:rPr>
        <w:t xml:space="preserve">s </w:t>
      </w:r>
      <w:r w:rsidR="00DE41C0" w:rsidRPr="00624D09">
        <w:rPr>
          <w:rFonts w:ascii="Times New Roman" w:hAnsi="Times New Roman" w:cs="Times New Roman"/>
        </w:rPr>
        <w:t>by income group, main source of income, and household type using the scaled and distributed household-level estimates.</w:t>
      </w:r>
    </w:p>
    <w:p w:rsidR="00DE41C0" w:rsidRPr="00624D09" w:rsidRDefault="00B17FE6" w:rsidP="00624D09">
      <w:pPr>
        <w:pStyle w:val="ListParagraph"/>
        <w:ind w:left="0"/>
        <w:rPr>
          <w:rFonts w:ascii="Times New Roman" w:hAnsi="Times New Roman" w:cs="Times New Roman"/>
        </w:rPr>
      </w:pPr>
      <w:r w:rsidRPr="00624D09">
        <w:rPr>
          <w:rFonts w:ascii="Times New Roman" w:hAnsi="Times New Roman" w:cs="Times New Roman"/>
        </w:rPr>
        <w:t xml:space="preserve"> </w:t>
      </w:r>
    </w:p>
    <w:p w:rsidR="009776BD" w:rsidRPr="00624D09" w:rsidRDefault="00D37FF5" w:rsidP="00064AEC">
      <w:pPr>
        <w:contextualSpacing/>
        <w:rPr>
          <w:rFonts w:ascii="Times New Roman" w:hAnsi="Times New Roman" w:cs="Times New Roman"/>
        </w:rPr>
      </w:pPr>
      <w:r>
        <w:rPr>
          <w:rFonts w:ascii="Times New Roman" w:hAnsi="Times New Roman" w:cs="Times New Roman"/>
          <w:i/>
        </w:rPr>
        <w:t>Micro datasets merging.--</w:t>
      </w:r>
      <w:r w:rsidR="00CD3493" w:rsidRPr="00624D09">
        <w:rPr>
          <w:rFonts w:ascii="Times New Roman" w:hAnsi="Times New Roman" w:cs="Times New Roman"/>
        </w:rPr>
        <w:t xml:space="preserve">A dataset combining CPS-ASEC and CE household-level data was constructed using a procedure which linked household units in CPS-ASEC to units in the CE through the use of “common” variables that exist in both surveys. This process is known as “statistical matching” and it </w:t>
      </w:r>
      <w:r w:rsidR="00DE41C0" w:rsidRPr="00624D09">
        <w:rPr>
          <w:rFonts w:ascii="Times New Roman" w:hAnsi="Times New Roman" w:cs="Times New Roman"/>
        </w:rPr>
        <w:t xml:space="preserve">was necessary because neither the CPS-ASEC source nor CE contained all the information necessary for the analysis, either for income or for consumption.  The synthetic data </w:t>
      </w:r>
      <w:r w:rsidR="00CD3493" w:rsidRPr="00624D09">
        <w:rPr>
          <w:rFonts w:ascii="Times New Roman" w:hAnsi="Times New Roman" w:cs="Times New Roman"/>
        </w:rPr>
        <w:t>created through this procedure</w:t>
      </w:r>
      <w:r w:rsidR="00DE41C0" w:rsidRPr="00624D09">
        <w:rPr>
          <w:rFonts w:ascii="Times New Roman" w:hAnsi="Times New Roman" w:cs="Times New Roman"/>
        </w:rPr>
        <w:t xml:space="preserve"> contained all income components necessary to construct </w:t>
      </w:r>
      <w:r w:rsidR="00CD3493" w:rsidRPr="00624D09">
        <w:rPr>
          <w:rFonts w:ascii="Times New Roman" w:hAnsi="Times New Roman" w:cs="Times New Roman"/>
        </w:rPr>
        <w:t xml:space="preserve">household-level </w:t>
      </w:r>
      <w:r w:rsidR="00DE41C0" w:rsidRPr="00624D09">
        <w:rPr>
          <w:rFonts w:ascii="Times New Roman" w:hAnsi="Times New Roman" w:cs="Times New Roman"/>
        </w:rPr>
        <w:t xml:space="preserve">income and outlays. </w:t>
      </w:r>
    </w:p>
    <w:p w:rsidR="00CD3493" w:rsidRPr="00624D09" w:rsidRDefault="00CD3493" w:rsidP="00624D09">
      <w:pPr>
        <w:ind w:firstLine="720"/>
        <w:contextualSpacing/>
        <w:rPr>
          <w:rFonts w:ascii="Times New Roman" w:hAnsi="Times New Roman" w:cs="Times New Roman"/>
        </w:rPr>
      </w:pPr>
    </w:p>
    <w:p w:rsidR="009776BD" w:rsidRPr="00624D09" w:rsidRDefault="00DE41C0" w:rsidP="009776BD">
      <w:pPr>
        <w:ind w:firstLine="720"/>
        <w:rPr>
          <w:rFonts w:ascii="Times New Roman" w:hAnsi="Times New Roman" w:cs="Times New Roman"/>
        </w:rPr>
      </w:pPr>
      <w:r w:rsidRPr="00624D09">
        <w:rPr>
          <w:rFonts w:ascii="Times New Roman" w:hAnsi="Times New Roman" w:cs="Times New Roman"/>
        </w:rPr>
        <w:t xml:space="preserve"> </w:t>
      </w:r>
      <w:r w:rsidR="009776BD" w:rsidRPr="00624D09">
        <w:rPr>
          <w:rFonts w:ascii="Times New Roman" w:hAnsi="Times New Roman" w:cs="Times New Roman"/>
        </w:rPr>
        <w:t>In total, twenty “common” variables were identified in the CPS and the CE. These variables were used in the unconstrained statistical matching procedure to link the two surveys.</w:t>
      </w:r>
    </w:p>
    <w:p w:rsidR="007E67C9" w:rsidRPr="00624D09" w:rsidRDefault="009776BD" w:rsidP="00946C1E">
      <w:pPr>
        <w:spacing w:after="0"/>
        <w:ind w:left="720"/>
        <w:rPr>
          <w:rFonts w:ascii="Times New Roman" w:hAnsi="Times New Roman" w:cs="Times New Roman"/>
        </w:rPr>
      </w:pPr>
      <w:r w:rsidRPr="00624D09">
        <w:rPr>
          <w:rFonts w:ascii="Times New Roman" w:hAnsi="Times New Roman" w:cs="Times New Roman"/>
        </w:rPr>
        <w:t>Common Income Variables:</w:t>
      </w:r>
    </w:p>
    <w:p w:rsidR="009776BD" w:rsidRPr="00624D09" w:rsidRDefault="009776BD" w:rsidP="00624D09">
      <w:pPr>
        <w:pStyle w:val="ListParagraph"/>
        <w:numPr>
          <w:ilvl w:val="0"/>
          <w:numId w:val="41"/>
        </w:numPr>
        <w:spacing w:before="120"/>
        <w:rPr>
          <w:rFonts w:ascii="Times New Roman" w:hAnsi="Times New Roman" w:cs="Times New Roman"/>
        </w:rPr>
      </w:pPr>
      <w:r w:rsidRPr="00624D09">
        <w:rPr>
          <w:rFonts w:ascii="Times New Roman" w:hAnsi="Times New Roman" w:cs="Times New Roman"/>
        </w:rPr>
        <w:t>Wages and salaries</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Nonfarm income</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Farm income</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Social Security and Railroad Retirement benefits</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lastRenderedPageBreak/>
        <w:t>Supplemental Security Income</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Unemployment compensation</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 xml:space="preserve">Workers’ compensation </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Welfare</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Pensions</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Alimony received</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Child support received</w:t>
      </w:r>
    </w:p>
    <w:p w:rsidR="009776BD" w:rsidRPr="00624D09" w:rsidRDefault="009776BD" w:rsidP="00624D09">
      <w:pPr>
        <w:pStyle w:val="ListParagraph"/>
        <w:numPr>
          <w:ilvl w:val="0"/>
          <w:numId w:val="40"/>
        </w:numPr>
        <w:spacing w:before="120" w:after="0"/>
        <w:rPr>
          <w:rFonts w:ascii="Times New Roman" w:hAnsi="Times New Roman" w:cs="Times New Roman"/>
        </w:rPr>
      </w:pPr>
      <w:r w:rsidRPr="00624D09">
        <w:rPr>
          <w:rFonts w:ascii="Times New Roman" w:hAnsi="Times New Roman" w:cs="Times New Roman"/>
        </w:rPr>
        <w:t>Food Stamps</w:t>
      </w:r>
    </w:p>
    <w:p w:rsidR="009776BD" w:rsidRPr="00624D09" w:rsidRDefault="009776BD" w:rsidP="009776BD">
      <w:pPr>
        <w:spacing w:after="0"/>
        <w:ind w:left="720"/>
        <w:rPr>
          <w:rFonts w:ascii="Times New Roman" w:hAnsi="Times New Roman" w:cs="Times New Roman"/>
        </w:rPr>
      </w:pPr>
    </w:p>
    <w:p w:rsidR="009776BD" w:rsidRPr="00624D09" w:rsidRDefault="009776BD" w:rsidP="009776BD">
      <w:pPr>
        <w:spacing w:after="0"/>
        <w:ind w:left="720"/>
        <w:rPr>
          <w:rFonts w:ascii="Times New Roman" w:hAnsi="Times New Roman" w:cs="Times New Roman"/>
        </w:rPr>
      </w:pPr>
      <w:r w:rsidRPr="00624D09">
        <w:rPr>
          <w:rFonts w:ascii="Times New Roman" w:hAnsi="Times New Roman" w:cs="Times New Roman"/>
        </w:rPr>
        <w:t>Common Demographic Variables:</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Household size</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Number of children</w:t>
      </w:r>
      <w:r w:rsidRPr="00624D09">
        <w:rPr>
          <w:rFonts w:ascii="Times New Roman" w:hAnsi="Times New Roman" w:cs="Times New Roman"/>
        </w:rPr>
        <w:tab/>
        <w:t xml:space="preserve"> </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Number of persons older than 65</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Marital status of reference person</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Education level of reference person</w:t>
      </w:r>
    </w:p>
    <w:p w:rsidR="009776BD" w:rsidRPr="00624D09" w:rsidRDefault="00D027CB"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L</w:t>
      </w:r>
      <w:r w:rsidR="009776BD" w:rsidRPr="00624D09">
        <w:rPr>
          <w:rFonts w:ascii="Times New Roman" w:hAnsi="Times New Roman" w:cs="Times New Roman"/>
        </w:rPr>
        <w:t>ocat</w:t>
      </w:r>
      <w:r w:rsidR="0084194C" w:rsidRPr="00624D09">
        <w:rPr>
          <w:rFonts w:ascii="Times New Roman" w:hAnsi="Times New Roman" w:cs="Times New Roman"/>
        </w:rPr>
        <w:t>ion</w:t>
      </w:r>
      <w:r w:rsidR="009776BD" w:rsidRPr="00624D09">
        <w:rPr>
          <w:rFonts w:ascii="Times New Roman" w:hAnsi="Times New Roman" w:cs="Times New Roman"/>
        </w:rPr>
        <w:t xml:space="preserve"> in a </w:t>
      </w:r>
      <w:r w:rsidRPr="00624D09">
        <w:rPr>
          <w:rFonts w:ascii="Times New Roman" w:hAnsi="Times New Roman" w:cs="Times New Roman"/>
        </w:rPr>
        <w:t>metropolitan statistical area</w:t>
      </w:r>
      <w:r w:rsidR="009776BD" w:rsidRPr="00624D09">
        <w:rPr>
          <w:rFonts w:ascii="Times New Roman" w:hAnsi="Times New Roman" w:cs="Times New Roman"/>
        </w:rPr>
        <w:t xml:space="preserve"> with a population greater than 1 million</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Race of reference person</w:t>
      </w:r>
    </w:p>
    <w:p w:rsidR="009776BD" w:rsidRPr="00624D09" w:rsidRDefault="009776BD" w:rsidP="00624D09">
      <w:pPr>
        <w:pStyle w:val="ListParagraph"/>
        <w:numPr>
          <w:ilvl w:val="0"/>
          <w:numId w:val="42"/>
        </w:numPr>
        <w:spacing w:before="120" w:after="0"/>
        <w:rPr>
          <w:rFonts w:ascii="Times New Roman" w:hAnsi="Times New Roman" w:cs="Times New Roman"/>
        </w:rPr>
      </w:pPr>
      <w:r w:rsidRPr="00624D09">
        <w:rPr>
          <w:rFonts w:ascii="Times New Roman" w:hAnsi="Times New Roman" w:cs="Times New Roman"/>
        </w:rPr>
        <w:t xml:space="preserve">Housing tenure (rent, own, </w:t>
      </w:r>
      <w:r w:rsidR="0084194C" w:rsidRPr="00624D09">
        <w:rPr>
          <w:rFonts w:ascii="Times New Roman" w:hAnsi="Times New Roman" w:cs="Times New Roman"/>
        </w:rPr>
        <w:t>no cash rent</w:t>
      </w:r>
      <w:r w:rsidRPr="00624D09">
        <w:rPr>
          <w:rFonts w:ascii="Times New Roman" w:hAnsi="Times New Roman" w:cs="Times New Roman"/>
        </w:rPr>
        <w:t>)</w:t>
      </w:r>
    </w:p>
    <w:p w:rsidR="00B17FE6" w:rsidRPr="00624D09" w:rsidRDefault="00B17FE6" w:rsidP="00624D09">
      <w:pPr>
        <w:ind w:firstLine="720"/>
        <w:contextualSpacing/>
        <w:rPr>
          <w:rFonts w:ascii="Times New Roman" w:hAnsi="Times New Roman" w:cs="Times New Roman"/>
        </w:rPr>
      </w:pPr>
    </w:p>
    <w:p w:rsidR="00DE41C0" w:rsidRPr="00624D09" w:rsidRDefault="00B17FE6" w:rsidP="00624D09">
      <w:pPr>
        <w:ind w:firstLine="720"/>
        <w:contextualSpacing/>
        <w:rPr>
          <w:rFonts w:ascii="Times New Roman" w:hAnsi="Times New Roman" w:cs="Times New Roman"/>
        </w:rPr>
      </w:pPr>
      <w:r w:rsidRPr="00624D09">
        <w:rPr>
          <w:rFonts w:ascii="Times New Roman" w:hAnsi="Times New Roman" w:cs="Times New Roman"/>
        </w:rPr>
        <w:t xml:space="preserve">A distance function </w:t>
      </w:r>
      <w:r w:rsidR="00CD3493" w:rsidRPr="00624D09">
        <w:rPr>
          <w:rFonts w:ascii="Times New Roman" w:hAnsi="Times New Roman" w:cs="Times New Roman"/>
        </w:rPr>
        <w:t>based on the differences in the common variables in the two datasets</w:t>
      </w:r>
      <w:r w:rsidR="0052180F" w:rsidRPr="00624D09">
        <w:rPr>
          <w:rFonts w:ascii="Times New Roman" w:hAnsi="Times New Roman" w:cs="Times New Roman"/>
        </w:rPr>
        <w:t xml:space="preserve"> </w:t>
      </w:r>
      <w:r w:rsidR="00A42006" w:rsidRPr="00624D09">
        <w:rPr>
          <w:rFonts w:ascii="Times New Roman" w:hAnsi="Times New Roman" w:cs="Times New Roman"/>
        </w:rPr>
        <w:t xml:space="preserve">was used to match records from the CPS-ASEC and CE.  The matching was “unconstrained” in that a given record could be used multiple times.  </w:t>
      </w:r>
      <w:r w:rsidRPr="00624D09">
        <w:rPr>
          <w:rFonts w:ascii="Times New Roman" w:hAnsi="Times New Roman" w:cs="Times New Roman"/>
        </w:rPr>
        <w:t xml:space="preserve">  </w:t>
      </w:r>
      <w:r w:rsidR="00DE41C0" w:rsidRPr="00624D09">
        <w:rPr>
          <w:rFonts w:ascii="Times New Roman" w:hAnsi="Times New Roman" w:cs="Times New Roman"/>
        </w:rPr>
        <w:t xml:space="preserve">Details on the procedure </w:t>
      </w:r>
      <w:r w:rsidRPr="00624D09">
        <w:rPr>
          <w:rFonts w:ascii="Times New Roman" w:hAnsi="Times New Roman" w:cs="Times New Roman"/>
        </w:rPr>
        <w:t xml:space="preserve">are in Technical Appendix </w:t>
      </w:r>
      <w:r w:rsidR="009776BD" w:rsidRPr="00624D09">
        <w:rPr>
          <w:rFonts w:ascii="Times New Roman" w:hAnsi="Times New Roman" w:cs="Times New Roman"/>
        </w:rPr>
        <w:t>B</w:t>
      </w:r>
      <w:r w:rsidRPr="00624D09">
        <w:rPr>
          <w:rFonts w:ascii="Times New Roman" w:hAnsi="Times New Roman" w:cs="Times New Roman"/>
        </w:rPr>
        <w:t>.</w:t>
      </w:r>
    </w:p>
    <w:p w:rsidR="00A024A6" w:rsidRPr="00624D09" w:rsidRDefault="00A024A6" w:rsidP="00EC4A09">
      <w:pPr>
        <w:pStyle w:val="ListParagraph"/>
        <w:ind w:left="0"/>
        <w:rPr>
          <w:rFonts w:ascii="Times New Roman" w:hAnsi="Times New Roman" w:cs="Times New Roman"/>
        </w:rPr>
      </w:pPr>
    </w:p>
    <w:p w:rsidR="00AE2183" w:rsidRPr="00624D09" w:rsidRDefault="00D37FF5" w:rsidP="00EC4A09">
      <w:pPr>
        <w:pStyle w:val="ListParagraph"/>
        <w:ind w:left="0"/>
        <w:rPr>
          <w:rFonts w:ascii="Times New Roman" w:hAnsi="Times New Roman" w:cs="Times New Roman"/>
          <w:b/>
        </w:rPr>
      </w:pPr>
      <w:r>
        <w:rPr>
          <w:rFonts w:ascii="Times New Roman" w:hAnsi="Times New Roman" w:cs="Times New Roman"/>
          <w:b/>
        </w:rPr>
        <w:t xml:space="preserve">4.  </w:t>
      </w:r>
      <w:r w:rsidR="00AE2183" w:rsidRPr="00624D09">
        <w:rPr>
          <w:rFonts w:ascii="Times New Roman" w:hAnsi="Times New Roman" w:cs="Times New Roman"/>
          <w:b/>
        </w:rPr>
        <w:t>Income</w:t>
      </w:r>
      <w:r w:rsidR="006D0C6E" w:rsidRPr="00624D09">
        <w:rPr>
          <w:rFonts w:ascii="Times New Roman" w:hAnsi="Times New Roman" w:cs="Times New Roman"/>
          <w:b/>
        </w:rPr>
        <w:t xml:space="preserve"> </w:t>
      </w:r>
      <w:r>
        <w:rPr>
          <w:rFonts w:ascii="Times New Roman" w:hAnsi="Times New Roman" w:cs="Times New Roman"/>
          <w:b/>
        </w:rPr>
        <w:t>I</w:t>
      </w:r>
      <w:r w:rsidRPr="00624D09">
        <w:rPr>
          <w:rFonts w:ascii="Times New Roman" w:hAnsi="Times New Roman" w:cs="Times New Roman"/>
          <w:b/>
        </w:rPr>
        <w:t>ntegration</w:t>
      </w:r>
    </w:p>
    <w:p w:rsidR="005A7735" w:rsidRPr="00624D09" w:rsidRDefault="005A7735" w:rsidP="002106AC">
      <w:pPr>
        <w:pStyle w:val="ListParagraph"/>
        <w:ind w:left="0"/>
        <w:rPr>
          <w:rFonts w:ascii="Times New Roman" w:hAnsi="Times New Roman" w:cs="Times New Roman"/>
          <w:i/>
        </w:rPr>
      </w:pPr>
    </w:p>
    <w:p w:rsidR="00896D56" w:rsidRPr="00624D09" w:rsidRDefault="00104370" w:rsidP="002106AC">
      <w:pPr>
        <w:pStyle w:val="ListParagraph"/>
        <w:ind w:left="0"/>
        <w:rPr>
          <w:rFonts w:ascii="Times New Roman" w:hAnsi="Times New Roman" w:cs="Times New Roman"/>
        </w:rPr>
      </w:pPr>
      <w:r w:rsidRPr="00064AEC">
        <w:rPr>
          <w:rFonts w:ascii="Times New Roman" w:hAnsi="Times New Roman" w:cs="Times New Roman"/>
          <w:i/>
        </w:rPr>
        <w:t>Definitions</w:t>
      </w:r>
      <w:r w:rsidRPr="00624D09">
        <w:rPr>
          <w:rFonts w:ascii="Times New Roman" w:hAnsi="Times New Roman" w:cs="Times New Roman"/>
          <w:i/>
        </w:rPr>
        <w:t>.--</w:t>
      </w:r>
      <w:r w:rsidR="00910F3F" w:rsidRPr="00624D09">
        <w:rPr>
          <w:rFonts w:ascii="Times New Roman" w:hAnsi="Times New Roman" w:cs="Times New Roman"/>
        </w:rPr>
        <w:t xml:space="preserve">Money income from CPS-ASEC </w:t>
      </w:r>
      <w:r w:rsidR="0029196C" w:rsidRPr="00624D09">
        <w:rPr>
          <w:rFonts w:ascii="Times New Roman" w:hAnsi="Times New Roman" w:cs="Times New Roman"/>
        </w:rPr>
        <w:t xml:space="preserve">is essentially a measure of cash income from </w:t>
      </w:r>
      <w:r w:rsidR="00896D56" w:rsidRPr="00624D09">
        <w:rPr>
          <w:rFonts w:ascii="Times New Roman" w:hAnsi="Times New Roman" w:cs="Times New Roman"/>
        </w:rPr>
        <w:t>the following sources:</w:t>
      </w:r>
    </w:p>
    <w:p w:rsidR="00896D56" w:rsidRPr="00624D09" w:rsidRDefault="00DB0E66" w:rsidP="00624D09">
      <w:pPr>
        <w:pStyle w:val="ListParagraph"/>
        <w:numPr>
          <w:ilvl w:val="0"/>
          <w:numId w:val="36"/>
        </w:numPr>
        <w:spacing w:before="120"/>
        <w:ind w:left="720"/>
        <w:rPr>
          <w:rFonts w:ascii="Times New Roman" w:hAnsi="Times New Roman" w:cs="Times New Roman"/>
        </w:rPr>
      </w:pPr>
      <w:r w:rsidRPr="00624D09">
        <w:rPr>
          <w:rFonts w:ascii="Times New Roman" w:hAnsi="Times New Roman" w:cs="Times New Roman"/>
        </w:rPr>
        <w:t>Wages and salaries</w:t>
      </w:r>
    </w:p>
    <w:p w:rsidR="00896D56" w:rsidRPr="00624D09" w:rsidRDefault="00896D56" w:rsidP="00624D09">
      <w:pPr>
        <w:pStyle w:val="ListParagraph"/>
        <w:numPr>
          <w:ilvl w:val="0"/>
          <w:numId w:val="36"/>
        </w:numPr>
        <w:spacing w:before="120"/>
        <w:ind w:left="720"/>
        <w:rPr>
          <w:rFonts w:ascii="Times New Roman" w:hAnsi="Times New Roman" w:cs="Times New Roman"/>
        </w:rPr>
      </w:pPr>
      <w:r w:rsidRPr="00624D09">
        <w:rPr>
          <w:rFonts w:ascii="Times New Roman" w:hAnsi="Times New Roman" w:cs="Times New Roman"/>
        </w:rPr>
        <w:t>S</w:t>
      </w:r>
      <w:r w:rsidR="0029196C" w:rsidRPr="00624D09">
        <w:rPr>
          <w:rFonts w:ascii="Times New Roman" w:hAnsi="Times New Roman" w:cs="Times New Roman"/>
        </w:rPr>
        <w:t>elf-employment</w:t>
      </w:r>
      <w:r w:rsidR="00DB0E66" w:rsidRPr="00624D09">
        <w:rPr>
          <w:rFonts w:ascii="Times New Roman" w:hAnsi="Times New Roman" w:cs="Times New Roman"/>
        </w:rPr>
        <w:t xml:space="preserve"> income</w:t>
      </w:r>
    </w:p>
    <w:p w:rsidR="00896D56" w:rsidRPr="00624D09" w:rsidRDefault="00DB0E66" w:rsidP="00624D09">
      <w:pPr>
        <w:pStyle w:val="ListParagraph"/>
        <w:numPr>
          <w:ilvl w:val="0"/>
          <w:numId w:val="36"/>
        </w:numPr>
        <w:spacing w:before="120"/>
        <w:ind w:left="720"/>
        <w:rPr>
          <w:rFonts w:ascii="Times New Roman" w:hAnsi="Times New Roman" w:cs="Times New Roman"/>
        </w:rPr>
      </w:pPr>
      <w:r w:rsidRPr="00624D09">
        <w:rPr>
          <w:rFonts w:ascii="Times New Roman" w:hAnsi="Times New Roman" w:cs="Times New Roman"/>
        </w:rPr>
        <w:t>Rental income from l</w:t>
      </w:r>
      <w:r w:rsidR="00896D56" w:rsidRPr="00624D09">
        <w:rPr>
          <w:rFonts w:ascii="Times New Roman" w:hAnsi="Times New Roman" w:cs="Times New Roman"/>
        </w:rPr>
        <w:t>easing of residential properties</w:t>
      </w:r>
    </w:p>
    <w:p w:rsidR="00896D56" w:rsidRPr="00624D09" w:rsidRDefault="00896D56" w:rsidP="00624D09">
      <w:pPr>
        <w:pStyle w:val="ListParagraph"/>
        <w:numPr>
          <w:ilvl w:val="0"/>
          <w:numId w:val="36"/>
        </w:numPr>
        <w:spacing w:before="120"/>
        <w:ind w:left="720"/>
        <w:rPr>
          <w:rFonts w:ascii="Times New Roman" w:hAnsi="Times New Roman" w:cs="Times New Roman"/>
        </w:rPr>
      </w:pPr>
      <w:r w:rsidRPr="00624D09">
        <w:rPr>
          <w:rFonts w:ascii="Times New Roman" w:hAnsi="Times New Roman" w:cs="Times New Roman"/>
        </w:rPr>
        <w:t>Royalties</w:t>
      </w:r>
    </w:p>
    <w:p w:rsidR="00896D56" w:rsidRPr="00624D09" w:rsidRDefault="00DB0E66" w:rsidP="00624D09">
      <w:pPr>
        <w:pStyle w:val="ListParagraph"/>
        <w:numPr>
          <w:ilvl w:val="0"/>
          <w:numId w:val="36"/>
        </w:numPr>
        <w:spacing w:before="120"/>
        <w:ind w:left="720"/>
        <w:rPr>
          <w:rFonts w:ascii="Times New Roman" w:hAnsi="Times New Roman" w:cs="Times New Roman"/>
        </w:rPr>
      </w:pPr>
      <w:r w:rsidRPr="00624D09">
        <w:rPr>
          <w:rFonts w:ascii="Times New Roman" w:hAnsi="Times New Roman" w:cs="Times New Roman"/>
        </w:rPr>
        <w:t>Interest and dividends</w:t>
      </w:r>
      <w:r w:rsidR="000266C4" w:rsidRPr="00624D09">
        <w:rPr>
          <w:rFonts w:ascii="Times New Roman" w:hAnsi="Times New Roman" w:cs="Times New Roman"/>
        </w:rPr>
        <w:t xml:space="preserve"> </w:t>
      </w:r>
    </w:p>
    <w:p w:rsidR="00896D56" w:rsidRPr="00624D09" w:rsidRDefault="00896D56" w:rsidP="00624D09">
      <w:pPr>
        <w:pStyle w:val="ListParagraph"/>
        <w:numPr>
          <w:ilvl w:val="0"/>
          <w:numId w:val="14"/>
        </w:numPr>
        <w:spacing w:before="120"/>
        <w:ind w:left="720"/>
        <w:rPr>
          <w:rFonts w:ascii="Times New Roman" w:hAnsi="Times New Roman" w:cs="Times New Roman"/>
        </w:rPr>
      </w:pPr>
      <w:r w:rsidRPr="00624D09">
        <w:rPr>
          <w:rFonts w:ascii="Times New Roman" w:hAnsi="Times New Roman" w:cs="Times New Roman"/>
        </w:rPr>
        <w:t>G</w:t>
      </w:r>
      <w:r w:rsidR="0029196C" w:rsidRPr="00624D09">
        <w:rPr>
          <w:rFonts w:ascii="Times New Roman" w:hAnsi="Times New Roman" w:cs="Times New Roman"/>
        </w:rPr>
        <w:t>overnment transfers</w:t>
      </w:r>
    </w:p>
    <w:p w:rsidR="00896D56" w:rsidRPr="00624D09" w:rsidRDefault="00896D56" w:rsidP="00624D09">
      <w:pPr>
        <w:pStyle w:val="ListParagraph"/>
        <w:numPr>
          <w:ilvl w:val="0"/>
          <w:numId w:val="37"/>
        </w:numPr>
        <w:spacing w:before="120"/>
        <w:ind w:left="720"/>
        <w:rPr>
          <w:rFonts w:ascii="Times New Roman" w:hAnsi="Times New Roman" w:cs="Times New Roman"/>
        </w:rPr>
      </w:pPr>
      <w:r w:rsidRPr="00624D09">
        <w:rPr>
          <w:rFonts w:ascii="Times New Roman" w:hAnsi="Times New Roman" w:cs="Times New Roman"/>
        </w:rPr>
        <w:t>Transfers from households and other private sources</w:t>
      </w:r>
    </w:p>
    <w:p w:rsidR="00896D56" w:rsidRDefault="00896D56" w:rsidP="00624D09">
      <w:pPr>
        <w:pStyle w:val="ListParagraph"/>
        <w:numPr>
          <w:ilvl w:val="0"/>
          <w:numId w:val="37"/>
        </w:numPr>
        <w:spacing w:before="120"/>
        <w:ind w:left="720"/>
        <w:rPr>
          <w:rFonts w:ascii="Times New Roman" w:hAnsi="Times New Roman" w:cs="Times New Roman"/>
        </w:rPr>
      </w:pPr>
      <w:r w:rsidRPr="00624D09">
        <w:rPr>
          <w:rFonts w:ascii="Times New Roman" w:hAnsi="Times New Roman" w:cs="Times New Roman"/>
        </w:rPr>
        <w:t>Pensions</w:t>
      </w:r>
      <w:r w:rsidR="00121CA6" w:rsidRPr="00624D09">
        <w:rPr>
          <w:rStyle w:val="FootnoteReference"/>
          <w:rFonts w:ascii="Times New Roman" w:hAnsi="Times New Roman" w:cs="Times New Roman"/>
        </w:rPr>
        <w:footnoteReference w:id="6"/>
      </w:r>
      <w:r w:rsidR="0029196C" w:rsidRPr="00624D09">
        <w:rPr>
          <w:rFonts w:ascii="Times New Roman" w:hAnsi="Times New Roman" w:cs="Times New Roman"/>
        </w:rPr>
        <w:t xml:space="preserve"> </w:t>
      </w:r>
    </w:p>
    <w:p w:rsidR="00A81136" w:rsidRPr="00624D09" w:rsidRDefault="0087477A" w:rsidP="00624D09">
      <w:pPr>
        <w:spacing w:after="0"/>
        <w:ind w:firstLine="720"/>
        <w:rPr>
          <w:rFonts w:ascii="Times New Roman" w:hAnsi="Times New Roman" w:cs="Times New Roman"/>
        </w:rPr>
      </w:pPr>
      <w:r w:rsidRPr="00624D09">
        <w:rPr>
          <w:rFonts w:ascii="Times New Roman" w:hAnsi="Times New Roman" w:cs="Times New Roman"/>
        </w:rPr>
        <w:t xml:space="preserve">Household </w:t>
      </w:r>
      <w:r w:rsidR="00852C2A" w:rsidRPr="00624D09">
        <w:rPr>
          <w:rFonts w:ascii="Times New Roman" w:hAnsi="Times New Roman" w:cs="Times New Roman"/>
        </w:rPr>
        <w:t xml:space="preserve">income </w:t>
      </w:r>
      <w:r w:rsidR="000266C4" w:rsidRPr="00624D09">
        <w:rPr>
          <w:rFonts w:ascii="Times New Roman" w:hAnsi="Times New Roman" w:cs="Times New Roman"/>
        </w:rPr>
        <w:t xml:space="preserve">in </w:t>
      </w:r>
      <w:r w:rsidR="00FF0841" w:rsidRPr="00624D09">
        <w:rPr>
          <w:rFonts w:ascii="Times New Roman" w:hAnsi="Times New Roman" w:cs="Times New Roman"/>
        </w:rPr>
        <w:t xml:space="preserve">the NIPAs </w:t>
      </w:r>
      <w:r w:rsidR="009E42DB" w:rsidRPr="00624D09">
        <w:rPr>
          <w:rFonts w:ascii="Times New Roman" w:hAnsi="Times New Roman" w:cs="Times New Roman"/>
        </w:rPr>
        <w:t>includes, with the exception of</w:t>
      </w:r>
      <w:r w:rsidR="00896D56" w:rsidRPr="00624D09">
        <w:rPr>
          <w:rFonts w:ascii="Times New Roman" w:hAnsi="Times New Roman" w:cs="Times New Roman"/>
        </w:rPr>
        <w:t xml:space="preserve"> transfers </w:t>
      </w:r>
      <w:r w:rsidR="00487326" w:rsidRPr="00624D09">
        <w:rPr>
          <w:rFonts w:ascii="Times New Roman" w:hAnsi="Times New Roman" w:cs="Times New Roman"/>
        </w:rPr>
        <w:t xml:space="preserve">from households </w:t>
      </w:r>
      <w:r w:rsidR="00896D56" w:rsidRPr="00624D09">
        <w:rPr>
          <w:rFonts w:ascii="Times New Roman" w:hAnsi="Times New Roman" w:cs="Times New Roman"/>
        </w:rPr>
        <w:t xml:space="preserve">and </w:t>
      </w:r>
      <w:r w:rsidR="009E42DB" w:rsidRPr="00624D09">
        <w:rPr>
          <w:rFonts w:ascii="Times New Roman" w:hAnsi="Times New Roman" w:cs="Times New Roman"/>
        </w:rPr>
        <w:t>pension</w:t>
      </w:r>
      <w:r w:rsidR="00487326" w:rsidRPr="00624D09">
        <w:rPr>
          <w:rFonts w:ascii="Times New Roman" w:hAnsi="Times New Roman" w:cs="Times New Roman"/>
        </w:rPr>
        <w:t xml:space="preserve"> income</w:t>
      </w:r>
      <w:r w:rsidR="009E42DB" w:rsidRPr="00624D09">
        <w:rPr>
          <w:rFonts w:ascii="Times New Roman" w:hAnsi="Times New Roman" w:cs="Times New Roman"/>
        </w:rPr>
        <w:t>, these forms of cash income, but is a broader measure of income in that</w:t>
      </w:r>
      <w:r w:rsidR="000266C4" w:rsidRPr="00624D09">
        <w:rPr>
          <w:rFonts w:ascii="Times New Roman" w:hAnsi="Times New Roman" w:cs="Times New Roman"/>
        </w:rPr>
        <w:t xml:space="preserve"> it includes </w:t>
      </w:r>
      <w:r w:rsidR="00A81136" w:rsidRPr="00624D09">
        <w:rPr>
          <w:rFonts w:ascii="Times New Roman" w:hAnsi="Times New Roman" w:cs="Times New Roman"/>
        </w:rPr>
        <w:t>the following imputations and third-party payments:</w:t>
      </w:r>
    </w:p>
    <w:p w:rsidR="004C21E8" w:rsidRPr="00624D09" w:rsidRDefault="004C21E8"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lastRenderedPageBreak/>
        <w:t xml:space="preserve">Employer </w:t>
      </w:r>
      <w:r w:rsidR="00A81136" w:rsidRPr="00624D09">
        <w:rPr>
          <w:rFonts w:ascii="Times New Roman" w:hAnsi="Times New Roman" w:cs="Times New Roman"/>
        </w:rPr>
        <w:t xml:space="preserve">contributions to </w:t>
      </w:r>
      <w:r w:rsidR="000266C4" w:rsidRPr="00624D09">
        <w:rPr>
          <w:rFonts w:ascii="Times New Roman" w:hAnsi="Times New Roman" w:cs="Times New Roman"/>
        </w:rPr>
        <w:t>employee</w:t>
      </w:r>
      <w:r w:rsidR="00A81136" w:rsidRPr="00624D09">
        <w:rPr>
          <w:rFonts w:ascii="Times New Roman" w:hAnsi="Times New Roman" w:cs="Times New Roman"/>
        </w:rPr>
        <w:t xml:space="preserve"> pension and insurance funds</w:t>
      </w:r>
    </w:p>
    <w:p w:rsidR="00A036CE" w:rsidRPr="00624D09" w:rsidRDefault="00A036CE"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 xml:space="preserve">In-kind government social benefits </w:t>
      </w:r>
    </w:p>
    <w:p w:rsidR="000453DF" w:rsidRPr="00624D09" w:rsidRDefault="000453DF"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 xml:space="preserve">Imputed </w:t>
      </w:r>
      <w:r w:rsidR="006F2B2E" w:rsidRPr="00624D09">
        <w:rPr>
          <w:rFonts w:ascii="Times New Roman" w:hAnsi="Times New Roman" w:cs="Times New Roman"/>
        </w:rPr>
        <w:t>interest</w:t>
      </w:r>
      <w:r w:rsidRPr="00624D09">
        <w:rPr>
          <w:rFonts w:ascii="Times New Roman" w:hAnsi="Times New Roman" w:cs="Times New Roman"/>
        </w:rPr>
        <w:t xml:space="preserve"> received by depositors and insurance policyh</w:t>
      </w:r>
      <w:r w:rsidR="006F2B2E" w:rsidRPr="00624D09">
        <w:rPr>
          <w:rFonts w:ascii="Times New Roman" w:hAnsi="Times New Roman" w:cs="Times New Roman"/>
        </w:rPr>
        <w:t>olders</w:t>
      </w:r>
    </w:p>
    <w:p w:rsidR="006F094F" w:rsidRPr="00624D09" w:rsidRDefault="006F094F"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Interest and dividends received by entities holding household assets</w:t>
      </w:r>
    </w:p>
    <w:p w:rsidR="00A036CE" w:rsidRPr="00624D09" w:rsidRDefault="00A036CE"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The imputed rental income of owner-occupied housing</w:t>
      </w:r>
    </w:p>
    <w:p w:rsidR="00696EBB" w:rsidRPr="00624D09" w:rsidRDefault="00696EBB"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Current transfers from business</w:t>
      </w:r>
    </w:p>
    <w:p w:rsidR="007C04C4" w:rsidRPr="00624D09" w:rsidRDefault="007C04C4"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In-kind income provided to employees</w:t>
      </w:r>
    </w:p>
    <w:p w:rsidR="007C04C4" w:rsidRPr="00624D09" w:rsidRDefault="007C04C4"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Farm products consumed on farms</w:t>
      </w:r>
    </w:p>
    <w:p w:rsidR="007C04C4" w:rsidRDefault="007C04C4" w:rsidP="00624D09">
      <w:pPr>
        <w:pStyle w:val="ListParagraph"/>
        <w:numPr>
          <w:ilvl w:val="0"/>
          <w:numId w:val="17"/>
        </w:numPr>
        <w:spacing w:before="120"/>
        <w:rPr>
          <w:rFonts w:ascii="Times New Roman" w:hAnsi="Times New Roman" w:cs="Times New Roman"/>
        </w:rPr>
      </w:pPr>
      <w:r w:rsidRPr="00624D09">
        <w:rPr>
          <w:rFonts w:ascii="Times New Roman" w:hAnsi="Times New Roman" w:cs="Times New Roman"/>
        </w:rPr>
        <w:t>Margins on owner-built housing</w:t>
      </w:r>
    </w:p>
    <w:p w:rsidR="00635C77" w:rsidRDefault="00635C77" w:rsidP="00624D09">
      <w:pPr>
        <w:pStyle w:val="ListParagraph"/>
        <w:ind w:left="0"/>
        <w:rPr>
          <w:rFonts w:ascii="Times New Roman" w:hAnsi="Times New Roman" w:cs="Times New Roman"/>
        </w:rPr>
      </w:pPr>
    </w:p>
    <w:p w:rsidR="008C7906" w:rsidRPr="00C70169" w:rsidRDefault="00647552" w:rsidP="00D1656B">
      <w:pPr>
        <w:pStyle w:val="ListParagraph"/>
        <w:ind w:left="0"/>
        <w:rPr>
          <w:rFonts w:ascii="Times New Roman" w:hAnsi="Times New Roman" w:cs="Times New Roman"/>
        </w:rPr>
      </w:pPr>
      <w:r w:rsidRPr="00624D09">
        <w:rPr>
          <w:rFonts w:ascii="Times New Roman" w:hAnsi="Times New Roman" w:cs="Times New Roman"/>
        </w:rPr>
        <w:t>In addition, NIPA household income subtracts employee and self-employed contributions for social insurance, which is not done in the case of money income.</w:t>
      </w:r>
      <w:r w:rsidRPr="00624D09">
        <w:rPr>
          <w:rStyle w:val="FootnoteReference"/>
          <w:rFonts w:ascii="Times New Roman" w:hAnsi="Times New Roman" w:cs="Times New Roman"/>
        </w:rPr>
        <w:footnoteReference w:id="7"/>
      </w:r>
      <w:r w:rsidRPr="00624D09">
        <w:rPr>
          <w:rFonts w:ascii="Times New Roman" w:hAnsi="Times New Roman" w:cs="Times New Roman"/>
        </w:rPr>
        <w:t xml:space="preserve">  </w:t>
      </w:r>
      <w:r w:rsidR="00A07828">
        <w:rPr>
          <w:rFonts w:ascii="Times New Roman" w:hAnsi="Times New Roman" w:cs="Times New Roman"/>
        </w:rPr>
        <w:t xml:space="preserve">  </w:t>
      </w:r>
    </w:p>
    <w:p w:rsidR="00641DA2" w:rsidRDefault="00641DA2" w:rsidP="00641DA2">
      <w:pPr>
        <w:pStyle w:val="ListParagraph"/>
        <w:ind w:left="0"/>
        <w:rPr>
          <w:rFonts w:ascii="Times New Roman" w:hAnsi="Times New Roman" w:cs="Times New Roman"/>
        </w:rPr>
      </w:pPr>
    </w:p>
    <w:p w:rsidR="00641DA2" w:rsidRDefault="00C025D3" w:rsidP="00624D09">
      <w:pPr>
        <w:pStyle w:val="ListParagraph"/>
        <w:ind w:left="0" w:firstLine="720"/>
        <w:rPr>
          <w:rFonts w:ascii="Times New Roman" w:hAnsi="Times New Roman" w:cs="Times New Roman"/>
        </w:rPr>
      </w:pPr>
      <w:r>
        <w:rPr>
          <w:rFonts w:ascii="Times New Roman" w:hAnsi="Times New Roman" w:cs="Times New Roman"/>
        </w:rPr>
        <w:t xml:space="preserve">Employer contributions to employee pension and insurance funds include </w:t>
      </w:r>
      <w:r w:rsidR="00641DA2">
        <w:rPr>
          <w:rFonts w:ascii="Times New Roman" w:hAnsi="Times New Roman" w:cs="Times New Roman"/>
        </w:rPr>
        <w:t xml:space="preserve">contributions to private and publicly-administered retirement plans and to group health and life insurance, workers’ compensation, and supplemental unemployment (NIPA Table 6.11D).  In-kind government social benefits include Medicare, Medicaid, other state and local government medical care, </w:t>
      </w:r>
      <w:r w:rsidR="003F4D2F">
        <w:rPr>
          <w:rFonts w:ascii="Times New Roman" w:hAnsi="Times New Roman" w:cs="Times New Roman"/>
        </w:rPr>
        <w:t>Supplemental Nutrition Assistance Program (SNAP)</w:t>
      </w:r>
      <w:r w:rsidR="00F17FC6">
        <w:rPr>
          <w:rFonts w:ascii="Times New Roman" w:hAnsi="Times New Roman" w:cs="Times New Roman"/>
        </w:rPr>
        <w:t xml:space="preserve"> benefits</w:t>
      </w:r>
      <w:r w:rsidR="00641DA2">
        <w:rPr>
          <w:rFonts w:ascii="Times New Roman" w:hAnsi="Times New Roman" w:cs="Times New Roman"/>
        </w:rPr>
        <w:t>,</w:t>
      </w:r>
      <w:r w:rsidR="00F17FC6">
        <w:rPr>
          <w:rFonts w:ascii="Times New Roman" w:hAnsi="Times New Roman" w:cs="Times New Roman"/>
        </w:rPr>
        <w:t xml:space="preserve"> Women’s Infants and Children’s (WIC) food benefits,</w:t>
      </w:r>
      <w:r w:rsidR="00641DA2">
        <w:rPr>
          <w:rFonts w:ascii="Times New Roman" w:hAnsi="Times New Roman" w:cs="Times New Roman"/>
        </w:rPr>
        <w:t xml:space="preserve"> </w:t>
      </w:r>
      <w:r w:rsidR="00F700C3">
        <w:rPr>
          <w:rFonts w:ascii="Times New Roman" w:hAnsi="Times New Roman" w:cs="Times New Roman"/>
        </w:rPr>
        <w:t>energy assistance, and part of education benefits.</w:t>
      </w:r>
      <w:r w:rsidR="00F700C3">
        <w:rPr>
          <w:rStyle w:val="FootnoteReference"/>
          <w:rFonts w:ascii="Times New Roman" w:hAnsi="Times New Roman" w:cs="Times New Roman"/>
        </w:rPr>
        <w:footnoteReference w:id="8"/>
      </w:r>
      <w:r w:rsidR="00F700C3">
        <w:rPr>
          <w:rFonts w:ascii="Times New Roman" w:hAnsi="Times New Roman" w:cs="Times New Roman"/>
        </w:rPr>
        <w:t xml:space="preserve">    </w:t>
      </w:r>
      <w:r w:rsidR="00641DA2">
        <w:rPr>
          <w:rFonts w:ascii="Times New Roman" w:hAnsi="Times New Roman" w:cs="Times New Roman"/>
        </w:rPr>
        <w:t xml:space="preserve">Though not included in money income, employer contributions for health insurance and in-kind government social benefits for Medicare, Medicaid, </w:t>
      </w:r>
      <w:r w:rsidR="000F047B">
        <w:rPr>
          <w:rFonts w:ascii="Times New Roman" w:hAnsi="Times New Roman" w:cs="Times New Roman"/>
        </w:rPr>
        <w:t>F</w:t>
      </w:r>
      <w:r w:rsidR="00641DA2">
        <w:rPr>
          <w:rFonts w:ascii="Times New Roman" w:hAnsi="Times New Roman" w:cs="Times New Roman"/>
        </w:rPr>
        <w:t xml:space="preserve">ood </w:t>
      </w:r>
      <w:r w:rsidR="000F047B">
        <w:rPr>
          <w:rFonts w:ascii="Times New Roman" w:hAnsi="Times New Roman" w:cs="Times New Roman"/>
        </w:rPr>
        <w:t>S</w:t>
      </w:r>
      <w:r w:rsidR="00641DA2">
        <w:rPr>
          <w:rFonts w:ascii="Times New Roman" w:hAnsi="Times New Roman" w:cs="Times New Roman"/>
        </w:rPr>
        <w:t>tamps, and energy assistance are measured in CPS-ASEC for use in alternate income estimates.</w:t>
      </w:r>
    </w:p>
    <w:p w:rsidR="001D46AE" w:rsidRDefault="001D46AE" w:rsidP="00624D09">
      <w:pPr>
        <w:pStyle w:val="ListParagraph"/>
        <w:ind w:left="0" w:firstLine="720"/>
        <w:rPr>
          <w:rFonts w:ascii="Times New Roman" w:hAnsi="Times New Roman" w:cs="Times New Roman"/>
        </w:rPr>
      </w:pPr>
    </w:p>
    <w:p w:rsidR="001D46AE" w:rsidRDefault="00A45829" w:rsidP="00624D09">
      <w:pPr>
        <w:pStyle w:val="ListParagraph"/>
        <w:ind w:left="0" w:firstLine="720"/>
        <w:rPr>
          <w:rFonts w:ascii="Times New Roman" w:hAnsi="Times New Roman" w:cs="Times New Roman"/>
        </w:rPr>
      </w:pPr>
      <w:r>
        <w:rPr>
          <w:rFonts w:ascii="Times New Roman" w:hAnsi="Times New Roman" w:cs="Times New Roman"/>
        </w:rPr>
        <w:t xml:space="preserve">Imputed interest is received from banks and other depository institutions, from regulated investment companies, from life insurance carriers, and from property-casualty insurance companies.  </w:t>
      </w:r>
      <w:r w:rsidR="001D46AE">
        <w:rPr>
          <w:rFonts w:ascii="Times New Roman" w:hAnsi="Times New Roman" w:cs="Times New Roman"/>
        </w:rPr>
        <w:t xml:space="preserve">Imputed interest received by depositors at commercial banks and other depository institutions is income attributed to depositors to pay for services furnished without payment, such as for bookkeeping or check clearing.   It is equal for commercial banks to the difference between what is known as a “reference rate”—essentially a riskless interest rate such as on U.S. government securities—and the interest rate paid on deposits applied to the value of deposits held by households.  For other depository institutions, </w:t>
      </w:r>
      <w:r w:rsidR="00A31E00">
        <w:rPr>
          <w:rFonts w:ascii="Times New Roman" w:hAnsi="Times New Roman" w:cs="Times New Roman"/>
        </w:rPr>
        <w:t>the difference between the interest rate received and that paid on deposits is used.  Imputed interest received by regulated investment company (RIC) shareholders is income attributed to shareholders to pay for</w:t>
      </w:r>
      <w:r w:rsidR="001D46AE">
        <w:rPr>
          <w:rFonts w:ascii="Times New Roman" w:hAnsi="Times New Roman" w:cs="Times New Roman"/>
        </w:rPr>
        <w:t xml:space="preserve"> </w:t>
      </w:r>
      <w:r w:rsidR="00A31E00">
        <w:rPr>
          <w:rFonts w:ascii="Times New Roman" w:hAnsi="Times New Roman" w:cs="Times New Roman"/>
        </w:rPr>
        <w:t xml:space="preserve">RIC services, as measured by their expenses, which are primarily for portfolio management.  Imputed interest received </w:t>
      </w:r>
      <w:r w:rsidR="00B66992">
        <w:rPr>
          <w:rFonts w:ascii="Times New Roman" w:hAnsi="Times New Roman" w:cs="Times New Roman"/>
        </w:rPr>
        <w:t>by life insurance policyholders measures the life insurers’ income receipts on policy reserves, which are deemed to belong to households.  Imputed interest received by property-casualty insurance policyholders is measured by income receipts on what are known as “technical reserves”, which are reserves on unearned premiums and unpaid losses, and which are treated as</w:t>
      </w:r>
      <w:r w:rsidR="00425FF2">
        <w:rPr>
          <w:rFonts w:ascii="Times New Roman" w:hAnsi="Times New Roman" w:cs="Times New Roman"/>
        </w:rPr>
        <w:t xml:space="preserve"> supplements to premiums paid by policyholders.</w:t>
      </w:r>
      <w:r w:rsidR="00B66992">
        <w:rPr>
          <w:rFonts w:ascii="Times New Roman" w:hAnsi="Times New Roman" w:cs="Times New Roman"/>
        </w:rPr>
        <w:t xml:space="preserve"> </w:t>
      </w:r>
      <w:r w:rsidR="00A31E00">
        <w:rPr>
          <w:rFonts w:ascii="Times New Roman" w:hAnsi="Times New Roman" w:cs="Times New Roman"/>
        </w:rPr>
        <w:t xml:space="preserve">  </w:t>
      </w:r>
    </w:p>
    <w:p w:rsidR="00641DA2" w:rsidRDefault="00641DA2" w:rsidP="00641DA2">
      <w:pPr>
        <w:pStyle w:val="ListParagraph"/>
        <w:ind w:left="0"/>
        <w:rPr>
          <w:rFonts w:ascii="Times New Roman" w:hAnsi="Times New Roman" w:cs="Times New Roman"/>
        </w:rPr>
      </w:pPr>
    </w:p>
    <w:p w:rsidR="001F6608" w:rsidRPr="00624D09" w:rsidRDefault="00D93D48" w:rsidP="00624D09">
      <w:pPr>
        <w:pStyle w:val="ListParagraph"/>
        <w:ind w:left="0" w:firstLine="720"/>
        <w:rPr>
          <w:rFonts w:ascii="Times New Roman" w:hAnsi="Times New Roman" w:cs="Times New Roman"/>
        </w:rPr>
      </w:pPr>
      <w:r>
        <w:rPr>
          <w:rFonts w:ascii="Times New Roman" w:hAnsi="Times New Roman" w:cs="Times New Roman"/>
        </w:rPr>
        <w:t xml:space="preserve">Interest and dividends in the NIPAs include the property income of pension plans.  </w:t>
      </w:r>
      <w:r w:rsidR="008679F9">
        <w:rPr>
          <w:rFonts w:ascii="Times New Roman" w:hAnsi="Times New Roman" w:cs="Times New Roman"/>
        </w:rPr>
        <w:t xml:space="preserve">Dividends </w:t>
      </w:r>
      <w:r w:rsidR="006B4DED">
        <w:rPr>
          <w:rFonts w:ascii="Times New Roman" w:hAnsi="Times New Roman" w:cs="Times New Roman"/>
        </w:rPr>
        <w:t>also include</w:t>
      </w:r>
      <w:r w:rsidR="008679F9">
        <w:rPr>
          <w:rFonts w:ascii="Times New Roman" w:hAnsi="Times New Roman" w:cs="Times New Roman"/>
        </w:rPr>
        <w:t xml:space="preserve"> </w:t>
      </w:r>
      <w:r w:rsidR="007B4E91" w:rsidRPr="00624D09">
        <w:rPr>
          <w:rFonts w:ascii="Times New Roman" w:hAnsi="Times New Roman" w:cs="Times New Roman"/>
        </w:rPr>
        <w:t>S</w:t>
      </w:r>
      <w:r w:rsidR="00CC594D" w:rsidRPr="00624D09">
        <w:rPr>
          <w:rFonts w:ascii="Times New Roman" w:hAnsi="Times New Roman" w:cs="Times New Roman"/>
        </w:rPr>
        <w:t xml:space="preserve"> </w:t>
      </w:r>
      <w:r w:rsidR="007B4E91" w:rsidRPr="00624D09">
        <w:rPr>
          <w:rFonts w:ascii="Times New Roman" w:hAnsi="Times New Roman" w:cs="Times New Roman"/>
        </w:rPr>
        <w:t>corporation</w:t>
      </w:r>
      <w:r w:rsidR="006B6919" w:rsidRPr="00624D09">
        <w:rPr>
          <w:rFonts w:ascii="Times New Roman" w:hAnsi="Times New Roman" w:cs="Times New Roman"/>
        </w:rPr>
        <w:t xml:space="preserve"> </w:t>
      </w:r>
      <w:r w:rsidR="006B4DED" w:rsidRPr="00624D09">
        <w:rPr>
          <w:rFonts w:ascii="Times New Roman" w:hAnsi="Times New Roman" w:cs="Times New Roman"/>
        </w:rPr>
        <w:t>income reported</w:t>
      </w:r>
      <w:r w:rsidR="006B6919" w:rsidRPr="00624D09">
        <w:rPr>
          <w:rFonts w:ascii="Times New Roman" w:hAnsi="Times New Roman" w:cs="Times New Roman"/>
        </w:rPr>
        <w:t xml:space="preserve"> on Schedule E of the federal individual income tax return </w:t>
      </w:r>
      <w:r w:rsidR="006B6919" w:rsidRPr="00624D09">
        <w:rPr>
          <w:rFonts w:ascii="Times New Roman" w:hAnsi="Times New Roman" w:cs="Times New Roman"/>
        </w:rPr>
        <w:lastRenderedPageBreak/>
        <w:t>(</w:t>
      </w:r>
      <w:r w:rsidR="00F535AE">
        <w:rPr>
          <w:rFonts w:ascii="Times New Roman" w:hAnsi="Times New Roman" w:cs="Times New Roman"/>
        </w:rPr>
        <w:t>BEA September 2011)</w:t>
      </w:r>
      <w:r w:rsidR="006B6919" w:rsidRPr="00624D09">
        <w:rPr>
          <w:rFonts w:ascii="Times New Roman" w:hAnsi="Times New Roman" w:cs="Times New Roman"/>
        </w:rPr>
        <w:t>.</w:t>
      </w:r>
      <w:r w:rsidR="008679F9">
        <w:rPr>
          <w:rStyle w:val="FootnoteReference"/>
          <w:rFonts w:ascii="Times New Roman" w:hAnsi="Times New Roman" w:cs="Times New Roman"/>
        </w:rPr>
        <w:footnoteReference w:id="9"/>
      </w:r>
      <w:r w:rsidR="006B6919" w:rsidRPr="00624D09">
        <w:rPr>
          <w:rFonts w:ascii="Times New Roman" w:hAnsi="Times New Roman" w:cs="Times New Roman"/>
        </w:rPr>
        <w:t xml:space="preserve"> </w:t>
      </w:r>
      <w:r w:rsidR="008679F9" w:rsidRPr="008C7906">
        <w:rPr>
          <w:rFonts w:ascii="Times New Roman" w:hAnsi="Times New Roman" w:cs="Times New Roman"/>
        </w:rPr>
        <w:t xml:space="preserve">  </w:t>
      </w:r>
      <w:r w:rsidR="00142942" w:rsidRPr="008C7906">
        <w:rPr>
          <w:rFonts w:ascii="Times New Roman" w:hAnsi="Times New Roman" w:cs="Times New Roman"/>
        </w:rPr>
        <w:t xml:space="preserve">S corporation income </w:t>
      </w:r>
      <w:r w:rsidR="008679F9" w:rsidRPr="008C7906">
        <w:rPr>
          <w:rFonts w:ascii="Times New Roman" w:hAnsi="Times New Roman" w:cs="Times New Roman"/>
        </w:rPr>
        <w:t>equals passive and nonpassive gains less passive and nonpassive losses and certain expenses</w:t>
      </w:r>
      <w:r w:rsidR="00142942" w:rsidRPr="008C7906">
        <w:rPr>
          <w:rFonts w:ascii="Times New Roman" w:hAnsi="Times New Roman" w:cs="Times New Roman"/>
        </w:rPr>
        <w:t xml:space="preserve">.  </w:t>
      </w:r>
      <w:r w:rsidR="006B6919" w:rsidRPr="00624D09">
        <w:rPr>
          <w:rFonts w:ascii="Times New Roman" w:hAnsi="Times New Roman" w:cs="Times New Roman"/>
        </w:rPr>
        <w:t xml:space="preserve">Since this income is not dividends for tax-reporting purposes, it is likely that </w:t>
      </w:r>
      <w:r w:rsidR="00F17FC6">
        <w:rPr>
          <w:rFonts w:ascii="Times New Roman" w:hAnsi="Times New Roman" w:cs="Times New Roman"/>
        </w:rPr>
        <w:t>it is</w:t>
      </w:r>
      <w:r w:rsidR="006B6919" w:rsidRPr="00624D09">
        <w:rPr>
          <w:rFonts w:ascii="Times New Roman" w:hAnsi="Times New Roman" w:cs="Times New Roman"/>
        </w:rPr>
        <w:t xml:space="preserve"> not reported as such in CPS-ASEC</w:t>
      </w:r>
      <w:r w:rsidR="00B01533" w:rsidRPr="00624D09">
        <w:rPr>
          <w:rFonts w:ascii="Times New Roman" w:hAnsi="Times New Roman" w:cs="Times New Roman"/>
        </w:rPr>
        <w:t xml:space="preserve">, though </w:t>
      </w:r>
      <w:r w:rsidR="00F17FC6">
        <w:rPr>
          <w:rFonts w:ascii="Times New Roman" w:hAnsi="Times New Roman" w:cs="Times New Roman"/>
        </w:rPr>
        <w:t>it</w:t>
      </w:r>
      <w:r w:rsidR="00F17FC6" w:rsidRPr="00624D09">
        <w:rPr>
          <w:rFonts w:ascii="Times New Roman" w:hAnsi="Times New Roman" w:cs="Times New Roman"/>
        </w:rPr>
        <w:t xml:space="preserve"> </w:t>
      </w:r>
      <w:r w:rsidR="006B6919" w:rsidRPr="00624D09">
        <w:rPr>
          <w:rFonts w:ascii="Times New Roman" w:hAnsi="Times New Roman" w:cs="Times New Roman"/>
        </w:rPr>
        <w:t xml:space="preserve">may be reported as </w:t>
      </w:r>
      <w:r w:rsidR="000D66AE" w:rsidRPr="00624D09">
        <w:rPr>
          <w:rFonts w:ascii="Times New Roman" w:hAnsi="Times New Roman" w:cs="Times New Roman"/>
        </w:rPr>
        <w:t xml:space="preserve">part of </w:t>
      </w:r>
      <w:r w:rsidR="006B6919" w:rsidRPr="00624D09">
        <w:rPr>
          <w:rFonts w:ascii="Times New Roman" w:hAnsi="Times New Roman" w:cs="Times New Roman"/>
        </w:rPr>
        <w:t xml:space="preserve">self-employment income. </w:t>
      </w:r>
      <w:r w:rsidR="00903114" w:rsidRPr="00624D09">
        <w:rPr>
          <w:rFonts w:ascii="Times New Roman" w:hAnsi="Times New Roman" w:cs="Times New Roman"/>
        </w:rPr>
        <w:t xml:space="preserve">Similarly, interest income </w:t>
      </w:r>
      <w:r w:rsidR="008F06CA" w:rsidRPr="00624D09">
        <w:rPr>
          <w:rFonts w:ascii="Times New Roman" w:hAnsi="Times New Roman" w:cs="Times New Roman"/>
        </w:rPr>
        <w:t xml:space="preserve">received by nonfinancial sole proprietorships and partnerships is not included in interest reported on federal income tax returns, and may be reported as </w:t>
      </w:r>
      <w:r w:rsidR="000D66AE" w:rsidRPr="00624D09">
        <w:rPr>
          <w:rFonts w:ascii="Times New Roman" w:hAnsi="Times New Roman" w:cs="Times New Roman"/>
        </w:rPr>
        <w:t xml:space="preserve">part of </w:t>
      </w:r>
      <w:r w:rsidR="008F06CA" w:rsidRPr="00624D09">
        <w:rPr>
          <w:rFonts w:ascii="Times New Roman" w:hAnsi="Times New Roman" w:cs="Times New Roman"/>
        </w:rPr>
        <w:t>self-employment income in CPS-ASEC.</w:t>
      </w:r>
      <w:r w:rsidR="006B6919" w:rsidRPr="00624D09">
        <w:rPr>
          <w:rFonts w:ascii="Times New Roman" w:hAnsi="Times New Roman" w:cs="Times New Roman"/>
        </w:rPr>
        <w:t xml:space="preserve">  </w:t>
      </w:r>
      <w:r w:rsidR="007B4E91" w:rsidRPr="00624D09">
        <w:rPr>
          <w:rFonts w:ascii="Times New Roman" w:hAnsi="Times New Roman" w:cs="Times New Roman"/>
        </w:rPr>
        <w:t xml:space="preserve"> </w:t>
      </w:r>
      <w:r>
        <w:rPr>
          <w:rFonts w:ascii="Times New Roman" w:hAnsi="Times New Roman" w:cs="Times New Roman"/>
        </w:rPr>
        <w:t xml:space="preserve">Interest and dividends in the NIPAs also include property income of individual retirement arrangements (IRAs) and Keogh and other self-employed plans.  This property income is not reported on individual income tax returns and is therefore unlikely to be included in interest and dividends reported in CPS-ASEC.  </w:t>
      </w:r>
    </w:p>
    <w:p w:rsidR="00EA4738" w:rsidRPr="00624D09" w:rsidRDefault="006D19EF" w:rsidP="00852C2A">
      <w:pPr>
        <w:ind w:firstLine="720"/>
        <w:rPr>
          <w:rFonts w:ascii="Times New Roman" w:hAnsi="Times New Roman" w:cs="Times New Roman"/>
        </w:rPr>
      </w:pPr>
      <w:r w:rsidRPr="00624D09">
        <w:rPr>
          <w:rFonts w:ascii="Times New Roman" w:hAnsi="Times New Roman" w:cs="Times New Roman"/>
        </w:rPr>
        <w:t>To derive disposable</w:t>
      </w:r>
      <w:r w:rsidR="002B5A50" w:rsidRPr="00624D09">
        <w:rPr>
          <w:rFonts w:ascii="Times New Roman" w:hAnsi="Times New Roman" w:cs="Times New Roman"/>
        </w:rPr>
        <w:t xml:space="preserve"> household</w:t>
      </w:r>
      <w:r w:rsidRPr="00624D09">
        <w:rPr>
          <w:rFonts w:ascii="Times New Roman" w:hAnsi="Times New Roman" w:cs="Times New Roman"/>
        </w:rPr>
        <w:t xml:space="preserve"> income, </w:t>
      </w:r>
      <w:r w:rsidR="00834E22" w:rsidRPr="00624D09">
        <w:rPr>
          <w:rFonts w:ascii="Times New Roman" w:hAnsi="Times New Roman" w:cs="Times New Roman"/>
        </w:rPr>
        <w:t xml:space="preserve">household </w:t>
      </w:r>
      <w:r w:rsidRPr="00624D09">
        <w:rPr>
          <w:rFonts w:ascii="Times New Roman" w:hAnsi="Times New Roman" w:cs="Times New Roman"/>
        </w:rPr>
        <w:t>current taxes are subtracted from household income.</w:t>
      </w:r>
      <w:r w:rsidR="00F11450" w:rsidRPr="00624D09">
        <w:rPr>
          <w:rFonts w:ascii="Times New Roman" w:hAnsi="Times New Roman" w:cs="Times New Roman"/>
        </w:rPr>
        <w:t xml:space="preserve">  The</w:t>
      </w:r>
      <w:r w:rsidR="00ED5C17" w:rsidRPr="00624D09">
        <w:rPr>
          <w:rFonts w:ascii="Times New Roman" w:hAnsi="Times New Roman" w:cs="Times New Roman"/>
        </w:rPr>
        <w:t xml:space="preserve"> great majority of these taxes are F</w:t>
      </w:r>
      <w:r w:rsidR="00F11450" w:rsidRPr="00624D09">
        <w:rPr>
          <w:rFonts w:ascii="Times New Roman" w:hAnsi="Times New Roman" w:cs="Times New Roman"/>
        </w:rPr>
        <w:t xml:space="preserve">ederal and state income taxes, </w:t>
      </w:r>
      <w:r w:rsidR="00ED5C17" w:rsidRPr="00624D09">
        <w:rPr>
          <w:rFonts w:ascii="Times New Roman" w:hAnsi="Times New Roman" w:cs="Times New Roman"/>
        </w:rPr>
        <w:t xml:space="preserve">and other taxes include </w:t>
      </w:r>
      <w:r w:rsidR="00F11450" w:rsidRPr="00624D09">
        <w:rPr>
          <w:rFonts w:ascii="Times New Roman" w:hAnsi="Times New Roman" w:cs="Times New Roman"/>
        </w:rPr>
        <w:t>motor vehicle licenses, personal property taxes, and hunting, fishing, and other personal licenses.</w:t>
      </w:r>
      <w:r w:rsidR="00EA4738" w:rsidRPr="00624D09">
        <w:rPr>
          <w:rFonts w:ascii="Times New Roman" w:hAnsi="Times New Roman" w:cs="Times New Roman"/>
        </w:rPr>
        <w:t xml:space="preserve">  They do not include estate and gift taxes, which are classified in the NIPAs as capital transfers.</w:t>
      </w:r>
      <w:r w:rsidR="00834E22" w:rsidRPr="00624D09">
        <w:rPr>
          <w:rFonts w:ascii="Times New Roman" w:hAnsi="Times New Roman" w:cs="Times New Roman"/>
        </w:rPr>
        <w:t xml:space="preserve">  </w:t>
      </w:r>
      <w:r w:rsidR="00AA1CBF" w:rsidRPr="00624D09">
        <w:rPr>
          <w:rFonts w:ascii="Times New Roman" w:hAnsi="Times New Roman" w:cs="Times New Roman"/>
        </w:rPr>
        <w:t xml:space="preserve">Federal and state income taxes are </w:t>
      </w:r>
      <w:r w:rsidR="005627B1">
        <w:rPr>
          <w:rFonts w:ascii="Times New Roman" w:hAnsi="Times New Roman" w:cs="Times New Roman"/>
        </w:rPr>
        <w:t xml:space="preserve">estimated </w:t>
      </w:r>
      <w:r w:rsidR="00AA1CBF" w:rsidRPr="00624D09">
        <w:rPr>
          <w:rFonts w:ascii="Times New Roman" w:hAnsi="Times New Roman" w:cs="Times New Roman"/>
        </w:rPr>
        <w:t xml:space="preserve">in CPS-ASEC; though they are not a subtraction in deriving money income, they are subtractions in alternate income definitions used </w:t>
      </w:r>
      <w:r w:rsidR="00A11A0E" w:rsidRPr="00624D09">
        <w:rPr>
          <w:rFonts w:ascii="Times New Roman" w:hAnsi="Times New Roman" w:cs="Times New Roman"/>
        </w:rPr>
        <w:t xml:space="preserve">by </w:t>
      </w:r>
      <w:r w:rsidR="00AA1CBF" w:rsidRPr="00624D09">
        <w:rPr>
          <w:rFonts w:ascii="Times New Roman" w:hAnsi="Times New Roman" w:cs="Times New Roman"/>
        </w:rPr>
        <w:t>CPS-ASEC in</w:t>
      </w:r>
      <w:r w:rsidR="00A11A0E" w:rsidRPr="00624D09">
        <w:rPr>
          <w:rFonts w:ascii="Times New Roman" w:hAnsi="Times New Roman" w:cs="Times New Roman"/>
        </w:rPr>
        <w:t xml:space="preserve"> determining the effects of benefits and taxes on income and poverty.</w:t>
      </w:r>
      <w:r w:rsidR="00AA1CBF" w:rsidRPr="00624D09">
        <w:rPr>
          <w:rFonts w:ascii="Times New Roman" w:hAnsi="Times New Roman" w:cs="Times New Roman"/>
        </w:rPr>
        <w:t xml:space="preserve"> </w:t>
      </w:r>
      <w:r w:rsidR="00FA4116" w:rsidRPr="00624D09">
        <w:rPr>
          <w:rFonts w:ascii="Times New Roman" w:hAnsi="Times New Roman" w:cs="Times New Roman"/>
        </w:rPr>
        <w:t xml:space="preserve"> </w:t>
      </w:r>
    </w:p>
    <w:p w:rsidR="00FD636B" w:rsidRPr="00624D09" w:rsidRDefault="00A024A6" w:rsidP="00FD636B">
      <w:pPr>
        <w:rPr>
          <w:rFonts w:ascii="Times New Roman" w:hAnsi="Times New Roman" w:cs="Times New Roman"/>
        </w:rPr>
      </w:pPr>
      <w:r w:rsidRPr="00064AEC">
        <w:rPr>
          <w:rFonts w:ascii="Times New Roman" w:hAnsi="Times New Roman" w:cs="Times New Roman"/>
          <w:i/>
        </w:rPr>
        <w:t>Scope Adjustments.</w:t>
      </w:r>
      <w:r w:rsidRPr="00624D09">
        <w:rPr>
          <w:rFonts w:ascii="Times New Roman" w:hAnsi="Times New Roman" w:cs="Times New Roman"/>
          <w:i/>
        </w:rPr>
        <w:t>—</w:t>
      </w:r>
      <w:r w:rsidR="003958C7" w:rsidRPr="00624D09">
        <w:rPr>
          <w:rFonts w:ascii="Times New Roman" w:hAnsi="Times New Roman" w:cs="Times New Roman"/>
        </w:rPr>
        <w:t xml:space="preserve">Scope adjustments to household income are shown on Table </w:t>
      </w:r>
      <w:r w:rsidR="00281E23">
        <w:rPr>
          <w:rFonts w:ascii="Times New Roman" w:hAnsi="Times New Roman" w:cs="Times New Roman"/>
        </w:rPr>
        <w:t>1</w:t>
      </w:r>
      <w:r w:rsidR="003958C7" w:rsidRPr="00624D09">
        <w:rPr>
          <w:rFonts w:ascii="Times New Roman" w:hAnsi="Times New Roman" w:cs="Times New Roman"/>
        </w:rPr>
        <w:t xml:space="preserve">.  </w:t>
      </w:r>
      <w:r w:rsidR="00FD636B" w:rsidRPr="00624D09">
        <w:rPr>
          <w:rFonts w:ascii="Times New Roman" w:hAnsi="Times New Roman" w:cs="Times New Roman"/>
        </w:rPr>
        <w:t xml:space="preserve">The </w:t>
      </w:r>
      <w:r w:rsidR="00FD636B" w:rsidRPr="00624D09">
        <w:rPr>
          <w:rFonts w:ascii="Times New Roman" w:hAnsi="Times New Roman" w:cs="Times New Roman"/>
          <w:i/>
        </w:rPr>
        <w:t>institutionalized</w:t>
      </w:r>
      <w:r w:rsidR="00FD636B" w:rsidRPr="00624D09">
        <w:rPr>
          <w:rFonts w:ascii="Times New Roman" w:hAnsi="Times New Roman" w:cs="Times New Roman"/>
        </w:rPr>
        <w:t xml:space="preserve"> </w:t>
      </w:r>
      <w:r w:rsidR="00936706" w:rsidRPr="00624D09">
        <w:rPr>
          <w:rFonts w:ascii="Times New Roman" w:hAnsi="Times New Roman" w:cs="Times New Roman"/>
          <w:i/>
        </w:rPr>
        <w:t>adjustment</w:t>
      </w:r>
      <w:r w:rsidR="00936706" w:rsidRPr="00624D09">
        <w:rPr>
          <w:rFonts w:ascii="Times New Roman" w:hAnsi="Times New Roman" w:cs="Times New Roman"/>
        </w:rPr>
        <w:t xml:space="preserve"> removes the income </w:t>
      </w:r>
      <w:r w:rsidR="006B4DED" w:rsidRPr="00624D09">
        <w:rPr>
          <w:rFonts w:ascii="Times New Roman" w:hAnsi="Times New Roman" w:cs="Times New Roman"/>
        </w:rPr>
        <w:t>of those</w:t>
      </w:r>
      <w:r w:rsidR="00FD636B" w:rsidRPr="00624D09">
        <w:rPr>
          <w:rFonts w:ascii="Times New Roman" w:hAnsi="Times New Roman" w:cs="Times New Roman"/>
        </w:rPr>
        <w:t xml:space="preserve"> living in institutionalized group quarters, including correctional institutions, nursing homes, mental hospitals, hospitals or wards for the chronically ill and for those who have no usual home elsewhere, and institutions for the mentally retarded, physically handicapped, and drug/alcohol abusers.  Cash income of the institutionalized population is estimated using income of the institutionalized and total U.S. income from the 2000 Census of Population and Housing 5 % Microdata Sample.   Income shares for the following categories were calculated from the Census data:</w:t>
      </w:r>
    </w:p>
    <w:p w:rsidR="00FD636B" w:rsidRPr="00624D09" w:rsidRDefault="00FD636B" w:rsidP="00FD636B">
      <w:pPr>
        <w:pStyle w:val="ListParagraph"/>
        <w:numPr>
          <w:ilvl w:val="0"/>
          <w:numId w:val="21"/>
        </w:numPr>
        <w:rPr>
          <w:rFonts w:ascii="Times New Roman" w:hAnsi="Times New Roman" w:cs="Times New Roman"/>
        </w:rPr>
      </w:pPr>
      <w:r w:rsidRPr="00624D09">
        <w:rPr>
          <w:rFonts w:ascii="Times New Roman" w:hAnsi="Times New Roman" w:cs="Times New Roman"/>
        </w:rPr>
        <w:t>Wages and salaries</w:t>
      </w:r>
    </w:p>
    <w:p w:rsidR="00FD636B" w:rsidRPr="00624D09" w:rsidRDefault="00FD636B" w:rsidP="00FD636B">
      <w:pPr>
        <w:pStyle w:val="ListParagraph"/>
        <w:numPr>
          <w:ilvl w:val="0"/>
          <w:numId w:val="21"/>
        </w:numPr>
        <w:rPr>
          <w:rFonts w:ascii="Times New Roman" w:hAnsi="Times New Roman" w:cs="Times New Roman"/>
        </w:rPr>
      </w:pPr>
      <w:r w:rsidRPr="00624D09">
        <w:rPr>
          <w:rFonts w:ascii="Times New Roman" w:hAnsi="Times New Roman" w:cs="Times New Roman"/>
        </w:rPr>
        <w:t xml:space="preserve">Self-employment </w:t>
      </w:r>
    </w:p>
    <w:p w:rsidR="00FD636B" w:rsidRPr="00624D09" w:rsidRDefault="00FD636B" w:rsidP="00FD636B">
      <w:pPr>
        <w:pStyle w:val="ListParagraph"/>
        <w:numPr>
          <w:ilvl w:val="0"/>
          <w:numId w:val="21"/>
        </w:numPr>
        <w:rPr>
          <w:rFonts w:ascii="Times New Roman" w:hAnsi="Times New Roman" w:cs="Times New Roman"/>
        </w:rPr>
      </w:pPr>
      <w:r w:rsidRPr="00624D09">
        <w:rPr>
          <w:rFonts w:ascii="Times New Roman" w:hAnsi="Times New Roman" w:cs="Times New Roman"/>
        </w:rPr>
        <w:t>Interest, dividends, rental income, royalty income, income from estates &amp; trusts</w:t>
      </w:r>
    </w:p>
    <w:p w:rsidR="00FD636B" w:rsidRPr="00624D09" w:rsidRDefault="00FD636B" w:rsidP="00FD636B">
      <w:pPr>
        <w:pStyle w:val="ListParagraph"/>
        <w:numPr>
          <w:ilvl w:val="0"/>
          <w:numId w:val="20"/>
        </w:numPr>
        <w:rPr>
          <w:rFonts w:ascii="Times New Roman" w:hAnsi="Times New Roman" w:cs="Times New Roman"/>
        </w:rPr>
      </w:pPr>
      <w:r w:rsidRPr="00624D09">
        <w:rPr>
          <w:rFonts w:ascii="Times New Roman" w:hAnsi="Times New Roman" w:cs="Times New Roman"/>
        </w:rPr>
        <w:t>Social Security and  Railroad Retirement</w:t>
      </w:r>
    </w:p>
    <w:p w:rsidR="00FD636B" w:rsidRPr="00624D09" w:rsidRDefault="00FD636B" w:rsidP="00FD636B">
      <w:pPr>
        <w:pStyle w:val="ListParagraph"/>
        <w:numPr>
          <w:ilvl w:val="0"/>
          <w:numId w:val="20"/>
        </w:numPr>
        <w:rPr>
          <w:rFonts w:ascii="Times New Roman" w:hAnsi="Times New Roman" w:cs="Times New Roman"/>
        </w:rPr>
      </w:pPr>
      <w:r w:rsidRPr="00624D09">
        <w:rPr>
          <w:rFonts w:ascii="Times New Roman" w:hAnsi="Times New Roman" w:cs="Times New Roman"/>
        </w:rPr>
        <w:t>Supplemental Security Income</w:t>
      </w:r>
    </w:p>
    <w:p w:rsidR="00FD636B" w:rsidRPr="00624D09" w:rsidRDefault="00FD636B" w:rsidP="00FD636B">
      <w:pPr>
        <w:pStyle w:val="ListParagraph"/>
        <w:numPr>
          <w:ilvl w:val="0"/>
          <w:numId w:val="20"/>
        </w:numPr>
        <w:rPr>
          <w:rFonts w:ascii="Times New Roman" w:hAnsi="Times New Roman" w:cs="Times New Roman"/>
        </w:rPr>
      </w:pPr>
      <w:r w:rsidRPr="00624D09">
        <w:rPr>
          <w:rFonts w:ascii="Times New Roman" w:hAnsi="Times New Roman" w:cs="Times New Roman"/>
        </w:rPr>
        <w:t>Public assistance</w:t>
      </w:r>
    </w:p>
    <w:p w:rsidR="00FD636B" w:rsidRPr="00624D09" w:rsidRDefault="00FD636B" w:rsidP="00FD636B">
      <w:pPr>
        <w:pStyle w:val="ListParagraph"/>
        <w:numPr>
          <w:ilvl w:val="0"/>
          <w:numId w:val="20"/>
        </w:numPr>
        <w:rPr>
          <w:rFonts w:ascii="Times New Roman" w:hAnsi="Times New Roman" w:cs="Times New Roman"/>
        </w:rPr>
      </w:pPr>
      <w:r w:rsidRPr="00624D09">
        <w:rPr>
          <w:rFonts w:ascii="Times New Roman" w:hAnsi="Times New Roman" w:cs="Times New Roman"/>
        </w:rPr>
        <w:t>Other income, including veterans benefits, unemployment compensation, child support, and alimony.</w:t>
      </w:r>
      <w:r w:rsidRPr="00624D09">
        <w:rPr>
          <w:rStyle w:val="FootnoteReference"/>
          <w:rFonts w:ascii="Times New Roman" w:hAnsi="Times New Roman" w:cs="Times New Roman"/>
        </w:rPr>
        <w:footnoteReference w:id="10"/>
      </w:r>
    </w:p>
    <w:p w:rsidR="00FD636B" w:rsidRPr="00624D09" w:rsidRDefault="00FD636B" w:rsidP="00FD636B">
      <w:pPr>
        <w:ind w:firstLine="720"/>
        <w:rPr>
          <w:rFonts w:ascii="Times New Roman" w:hAnsi="Times New Roman" w:cs="Times New Roman"/>
        </w:rPr>
      </w:pPr>
      <w:r w:rsidRPr="00624D09">
        <w:rPr>
          <w:rFonts w:ascii="Times New Roman" w:hAnsi="Times New Roman" w:cs="Times New Roman"/>
        </w:rPr>
        <w:t xml:space="preserve">The income shares from the 2000 Census were applied to the appropriate household income categories.  </w:t>
      </w:r>
      <w:r w:rsidR="003958C7" w:rsidRPr="00624D09">
        <w:rPr>
          <w:rFonts w:ascii="Times New Roman" w:hAnsi="Times New Roman" w:cs="Times New Roman"/>
        </w:rPr>
        <w:t>The w</w:t>
      </w:r>
      <w:r w:rsidRPr="00624D09">
        <w:rPr>
          <w:rFonts w:ascii="Times New Roman" w:hAnsi="Times New Roman" w:cs="Times New Roman"/>
        </w:rPr>
        <w:t>ages and salaries share w</w:t>
      </w:r>
      <w:r w:rsidR="003958C7" w:rsidRPr="00624D09">
        <w:rPr>
          <w:rFonts w:ascii="Times New Roman" w:hAnsi="Times New Roman" w:cs="Times New Roman"/>
        </w:rPr>
        <w:t>as</w:t>
      </w:r>
      <w:r w:rsidRPr="00624D09">
        <w:rPr>
          <w:rFonts w:ascii="Times New Roman" w:hAnsi="Times New Roman" w:cs="Times New Roman"/>
        </w:rPr>
        <w:t xml:space="preserve"> applied to the components of compensation of employees, including employer contributions for employee pension and insurance funds and for government social insurance (the latter not included in household income).  </w:t>
      </w:r>
      <w:r w:rsidR="003958C7" w:rsidRPr="00624D09">
        <w:rPr>
          <w:rFonts w:ascii="Times New Roman" w:hAnsi="Times New Roman" w:cs="Times New Roman"/>
        </w:rPr>
        <w:t>The s</w:t>
      </w:r>
      <w:r w:rsidRPr="00624D09">
        <w:rPr>
          <w:rFonts w:ascii="Times New Roman" w:hAnsi="Times New Roman" w:cs="Times New Roman"/>
        </w:rPr>
        <w:t>elf-employment income share w</w:t>
      </w:r>
      <w:r w:rsidR="003958C7" w:rsidRPr="00624D09">
        <w:rPr>
          <w:rFonts w:ascii="Times New Roman" w:hAnsi="Times New Roman" w:cs="Times New Roman"/>
        </w:rPr>
        <w:t>as</w:t>
      </w:r>
      <w:r w:rsidRPr="00624D09">
        <w:rPr>
          <w:rFonts w:ascii="Times New Roman" w:hAnsi="Times New Roman" w:cs="Times New Roman"/>
        </w:rPr>
        <w:t xml:space="preserve"> applied </w:t>
      </w:r>
      <w:r w:rsidRPr="00624D09">
        <w:rPr>
          <w:rFonts w:ascii="Times New Roman" w:hAnsi="Times New Roman" w:cs="Times New Roman"/>
        </w:rPr>
        <w:lastRenderedPageBreak/>
        <w:t xml:space="preserve">to farm and nonfarm proprietors’ income.  Interest, dividends, and related income shares were applied to household interest income and dividend income.  Social Security, Railroad Retirement, and Supplemental Security Income shares were applied to the respective government social benefits categories.  </w:t>
      </w:r>
      <w:r w:rsidR="003958C7" w:rsidRPr="00624D09">
        <w:rPr>
          <w:rFonts w:ascii="Times New Roman" w:hAnsi="Times New Roman" w:cs="Times New Roman"/>
        </w:rPr>
        <w:t>The p</w:t>
      </w:r>
      <w:r w:rsidRPr="00624D09">
        <w:rPr>
          <w:rFonts w:ascii="Times New Roman" w:hAnsi="Times New Roman" w:cs="Times New Roman"/>
        </w:rPr>
        <w:t>ublic assistance share w</w:t>
      </w:r>
      <w:r w:rsidR="003958C7" w:rsidRPr="00624D09">
        <w:rPr>
          <w:rFonts w:ascii="Times New Roman" w:hAnsi="Times New Roman" w:cs="Times New Roman"/>
        </w:rPr>
        <w:t>as</w:t>
      </w:r>
      <w:r w:rsidRPr="00624D09">
        <w:rPr>
          <w:rFonts w:ascii="Times New Roman" w:hAnsi="Times New Roman" w:cs="Times New Roman"/>
        </w:rPr>
        <w:t xml:space="preserve"> applied to the family assistance and general assistance categories of government social benefits.   </w:t>
      </w:r>
      <w:r w:rsidR="003958C7" w:rsidRPr="00624D09">
        <w:rPr>
          <w:rFonts w:ascii="Times New Roman" w:hAnsi="Times New Roman" w:cs="Times New Roman"/>
        </w:rPr>
        <w:t>The o</w:t>
      </w:r>
      <w:r w:rsidRPr="00624D09">
        <w:rPr>
          <w:rFonts w:ascii="Times New Roman" w:hAnsi="Times New Roman" w:cs="Times New Roman"/>
        </w:rPr>
        <w:t>ther income share w</w:t>
      </w:r>
      <w:r w:rsidR="003958C7" w:rsidRPr="00624D09">
        <w:rPr>
          <w:rFonts w:ascii="Times New Roman" w:hAnsi="Times New Roman" w:cs="Times New Roman"/>
        </w:rPr>
        <w:t>as</w:t>
      </w:r>
      <w:r w:rsidRPr="00624D09">
        <w:rPr>
          <w:rFonts w:ascii="Times New Roman" w:hAnsi="Times New Roman" w:cs="Times New Roman"/>
        </w:rPr>
        <w:t xml:space="preserve"> applied to workers’ compensation, unemployment compensation, other government social benefits except Medicare and Medicaid, and current transfer receipts from business and from nonprofit institutions.  Income shares ranged from less than 1 percent for wages and salaries and self-employment income to 9.4 percent for public assistance.  Adjustments for institutionalized cash income were $85.3 billion in 2010, 0.7 percent of household income. Medicare and Medicaid benefits for nursing home residents, which are not included in the 2000 Census income, totaled $78.1 billion in 2010, 0.6 percent of household income, so that the total institutional adjustment to household income was $163.4 billion, 1.3 percent of household income.  Personal current taxes, disposable household income, and household outlays were also reduced by 1.3 percent.  </w:t>
      </w:r>
    </w:p>
    <w:p w:rsidR="00FD636B" w:rsidRPr="00624D09" w:rsidRDefault="00FD636B" w:rsidP="00624D09">
      <w:pPr>
        <w:ind w:firstLine="720"/>
        <w:rPr>
          <w:rFonts w:ascii="Times New Roman" w:hAnsi="Times New Roman" w:cs="Times New Roman"/>
        </w:rPr>
      </w:pPr>
      <w:r w:rsidRPr="00624D09">
        <w:rPr>
          <w:rFonts w:ascii="Times New Roman" w:hAnsi="Times New Roman" w:cs="Times New Roman"/>
        </w:rPr>
        <w:t xml:space="preserve">The </w:t>
      </w:r>
      <w:r w:rsidRPr="00624D09">
        <w:rPr>
          <w:rFonts w:ascii="Times New Roman" w:hAnsi="Times New Roman" w:cs="Times New Roman"/>
          <w:i/>
        </w:rPr>
        <w:t>decedent adjustment</w:t>
      </w:r>
      <w:r w:rsidRPr="00624D09">
        <w:rPr>
          <w:rFonts w:ascii="Times New Roman" w:hAnsi="Times New Roman" w:cs="Times New Roman"/>
        </w:rPr>
        <w:t xml:space="preserve"> removes the income of those who died during the reference year.  Cash income of decedents was estimated using mortality rates by age, sex, and race, applied using Monte Carlo simulations to CPS databases for 2006 to 2009 matched on sex and race combinations to estimate decedents and their income.  The weighted sum of the income variables was divided by 2 to represent decedent income for the year.  Adjustments for decedent cash income were $53.1 billion in 2010, 0.4 percent of household income.</w:t>
      </w:r>
    </w:p>
    <w:p w:rsidR="00FD636B" w:rsidRPr="00624D09" w:rsidRDefault="00FD636B" w:rsidP="00FD636B">
      <w:pPr>
        <w:ind w:firstLine="720"/>
        <w:rPr>
          <w:rFonts w:ascii="Times New Roman" w:hAnsi="Times New Roman" w:cs="Times New Roman"/>
        </w:rPr>
      </w:pPr>
      <w:r w:rsidRPr="00624D09">
        <w:rPr>
          <w:rFonts w:ascii="Times New Roman" w:hAnsi="Times New Roman" w:cs="Times New Roman"/>
        </w:rPr>
        <w:t>Estimates of in-kind social benefits received by decedents from the Medicare and Medicaid programs are based on the results of studies which have estimated the share of Medicare and Medicaid expenditures for persons in the last year of life (</w:t>
      </w:r>
      <w:r w:rsidR="00F535AE">
        <w:rPr>
          <w:rFonts w:ascii="Times New Roman" w:hAnsi="Times New Roman" w:cs="Times New Roman"/>
        </w:rPr>
        <w:t>Hoover, Riley</w:t>
      </w:r>
      <w:r w:rsidRPr="00624D09">
        <w:rPr>
          <w:rFonts w:ascii="Times New Roman" w:hAnsi="Times New Roman" w:cs="Times New Roman"/>
        </w:rPr>
        <w:t>).   The first study, based on data from the 1992-1996 Medicare Beneficiary Study, showed 25 percent of Medicare Expenditures and 26 percent of Medicaid expenditures were for those in the last year of life.  The more recent stud</w:t>
      </w:r>
      <w:r w:rsidR="008A0E03" w:rsidRPr="00624D09">
        <w:rPr>
          <w:rFonts w:ascii="Times New Roman" w:hAnsi="Times New Roman" w:cs="Times New Roman"/>
        </w:rPr>
        <w:t>y</w:t>
      </w:r>
      <w:r w:rsidRPr="00624D09">
        <w:rPr>
          <w:rFonts w:ascii="Times New Roman" w:hAnsi="Times New Roman" w:cs="Times New Roman"/>
        </w:rPr>
        <w:t xml:space="preserve"> also shows that expenditures for those in the last year of life account for 25 percent of all Medicare spending.  Percentages were adjusted to 24 percent for Medicare and 18 percent </w:t>
      </w:r>
      <w:r w:rsidR="00270B07" w:rsidRPr="00624D09">
        <w:rPr>
          <w:rFonts w:ascii="Times New Roman" w:hAnsi="Times New Roman" w:cs="Times New Roman"/>
        </w:rPr>
        <w:t xml:space="preserve">for Medicaid </w:t>
      </w:r>
      <w:r w:rsidRPr="00624D09">
        <w:rPr>
          <w:rFonts w:ascii="Times New Roman" w:hAnsi="Times New Roman" w:cs="Times New Roman"/>
        </w:rPr>
        <w:t>to account for nursing home care captured in the institutionalized adjustment.  These benefits totaled $195.5 billion in 2010, 1.6 percent of household income, so that the total decedent adjustment was $248.6 billion, 2.0 percent of household income.   Personal current taxes, disposable household income, and household outlays were also reduced 2</w:t>
      </w:r>
      <w:r w:rsidR="00B349D7" w:rsidRPr="00624D09">
        <w:rPr>
          <w:rFonts w:ascii="Times New Roman" w:hAnsi="Times New Roman" w:cs="Times New Roman"/>
        </w:rPr>
        <w:t>.0</w:t>
      </w:r>
      <w:r w:rsidRPr="00624D09">
        <w:rPr>
          <w:rFonts w:ascii="Times New Roman" w:hAnsi="Times New Roman" w:cs="Times New Roman"/>
        </w:rPr>
        <w:t xml:space="preserve"> percent. </w:t>
      </w:r>
    </w:p>
    <w:p w:rsidR="00FD636B" w:rsidRPr="00624D09" w:rsidRDefault="00FD636B" w:rsidP="00FD636B">
      <w:pPr>
        <w:pStyle w:val="ListParagraph"/>
        <w:ind w:left="0"/>
        <w:rPr>
          <w:rFonts w:ascii="Times New Roman" w:hAnsi="Times New Roman" w:cs="Times New Roman"/>
        </w:rPr>
      </w:pPr>
      <w:r w:rsidRPr="00624D09">
        <w:rPr>
          <w:rFonts w:ascii="Times New Roman" w:hAnsi="Times New Roman" w:cs="Times New Roman"/>
        </w:rPr>
        <w:t xml:space="preserve">The following income items of U.S. government civilian and military personnel stationed abroad </w:t>
      </w:r>
      <w:r w:rsidR="00E7651C" w:rsidRPr="00624D09">
        <w:rPr>
          <w:rFonts w:ascii="Times New Roman" w:hAnsi="Times New Roman" w:cs="Times New Roman"/>
        </w:rPr>
        <w:t>were</w:t>
      </w:r>
      <w:r w:rsidRPr="00624D09">
        <w:rPr>
          <w:rFonts w:ascii="Times New Roman" w:hAnsi="Times New Roman" w:cs="Times New Roman"/>
        </w:rPr>
        <w:t xml:space="preserve"> removed:</w:t>
      </w:r>
    </w:p>
    <w:p w:rsidR="00FD636B" w:rsidRPr="00624D09" w:rsidRDefault="00FD636B" w:rsidP="00FD636B">
      <w:pPr>
        <w:pStyle w:val="ListParagraph"/>
        <w:ind w:left="0"/>
        <w:rPr>
          <w:rFonts w:ascii="Times New Roman" w:hAnsi="Times New Roman" w:cs="Times New Roman"/>
        </w:rPr>
      </w:pPr>
      <w:r w:rsidRPr="00624D09">
        <w:rPr>
          <w:rFonts w:ascii="Times New Roman" w:hAnsi="Times New Roman" w:cs="Times New Roman"/>
        </w:rPr>
        <w:t xml:space="preserve"> </w:t>
      </w:r>
    </w:p>
    <w:p w:rsidR="00FD636B" w:rsidRPr="00624D09" w:rsidRDefault="00FD636B" w:rsidP="00FD636B">
      <w:pPr>
        <w:pStyle w:val="ListParagraph"/>
        <w:numPr>
          <w:ilvl w:val="0"/>
          <w:numId w:val="25"/>
        </w:numPr>
        <w:rPr>
          <w:rFonts w:ascii="Times New Roman" w:hAnsi="Times New Roman" w:cs="Times New Roman"/>
        </w:rPr>
      </w:pPr>
      <w:r w:rsidRPr="00624D09">
        <w:rPr>
          <w:rFonts w:ascii="Times New Roman" w:hAnsi="Times New Roman" w:cs="Times New Roman"/>
        </w:rPr>
        <w:t>Wage and salary disbursements</w:t>
      </w:r>
    </w:p>
    <w:p w:rsidR="00FD636B" w:rsidRPr="00624D09" w:rsidRDefault="00FD636B" w:rsidP="00FD636B">
      <w:pPr>
        <w:pStyle w:val="ListParagraph"/>
        <w:numPr>
          <w:ilvl w:val="0"/>
          <w:numId w:val="23"/>
        </w:numPr>
        <w:rPr>
          <w:rFonts w:ascii="Times New Roman" w:hAnsi="Times New Roman" w:cs="Times New Roman"/>
        </w:rPr>
      </w:pPr>
      <w:r w:rsidRPr="00624D09">
        <w:rPr>
          <w:rFonts w:ascii="Times New Roman" w:hAnsi="Times New Roman" w:cs="Times New Roman"/>
        </w:rPr>
        <w:t>Supplements to wages and salaries</w:t>
      </w:r>
    </w:p>
    <w:p w:rsidR="00FD636B" w:rsidRPr="00624D09" w:rsidRDefault="00FD636B" w:rsidP="00FD636B">
      <w:pPr>
        <w:pStyle w:val="ListParagraph"/>
        <w:numPr>
          <w:ilvl w:val="0"/>
          <w:numId w:val="23"/>
        </w:numPr>
        <w:rPr>
          <w:rFonts w:ascii="Times New Roman" w:hAnsi="Times New Roman" w:cs="Times New Roman"/>
        </w:rPr>
      </w:pPr>
      <w:r w:rsidRPr="00624D09">
        <w:rPr>
          <w:rFonts w:ascii="Times New Roman" w:hAnsi="Times New Roman" w:cs="Times New Roman"/>
        </w:rPr>
        <w:t>Dividends, interest, and rent on federal retirement plans</w:t>
      </w:r>
    </w:p>
    <w:p w:rsidR="00FD636B" w:rsidRPr="00624D09" w:rsidRDefault="00FD636B" w:rsidP="00FD636B">
      <w:pPr>
        <w:pStyle w:val="ListParagraph"/>
        <w:numPr>
          <w:ilvl w:val="0"/>
          <w:numId w:val="23"/>
        </w:numPr>
        <w:rPr>
          <w:rFonts w:ascii="Times New Roman" w:hAnsi="Times New Roman" w:cs="Times New Roman"/>
        </w:rPr>
      </w:pPr>
      <w:r w:rsidRPr="00624D09">
        <w:rPr>
          <w:rFonts w:ascii="Times New Roman" w:hAnsi="Times New Roman" w:cs="Times New Roman"/>
        </w:rPr>
        <w:t xml:space="preserve">Less:  Contributions for government social insurance. </w:t>
      </w:r>
    </w:p>
    <w:p w:rsidR="00FD636B" w:rsidRPr="00624D09" w:rsidRDefault="00FD636B" w:rsidP="00FD636B">
      <w:pPr>
        <w:ind w:firstLine="720"/>
        <w:rPr>
          <w:rFonts w:ascii="Times New Roman" w:hAnsi="Times New Roman" w:cs="Times New Roman"/>
        </w:rPr>
      </w:pPr>
      <w:r w:rsidRPr="00624D09">
        <w:rPr>
          <w:rFonts w:ascii="Times New Roman" w:hAnsi="Times New Roman" w:cs="Times New Roman"/>
        </w:rPr>
        <w:t xml:space="preserve">These adjustments are the same as those made in BEA’s state personal income estimates, and are calculated as the difference between NIPA estimates for those income components and the state personal </w:t>
      </w:r>
      <w:r w:rsidRPr="00624D09">
        <w:rPr>
          <w:rFonts w:ascii="Times New Roman" w:hAnsi="Times New Roman" w:cs="Times New Roman"/>
        </w:rPr>
        <w:lastRenderedPageBreak/>
        <w:t>income components (</w:t>
      </w:r>
      <w:r w:rsidR="00F535AE">
        <w:rPr>
          <w:rFonts w:ascii="Times New Roman" w:hAnsi="Times New Roman" w:cs="Times New Roman"/>
        </w:rPr>
        <w:t>BEA</w:t>
      </w:r>
      <w:r w:rsidR="00F535AE" w:rsidRPr="00624D09">
        <w:rPr>
          <w:rFonts w:ascii="Times New Roman" w:hAnsi="Times New Roman" w:cs="Times New Roman"/>
        </w:rPr>
        <w:t xml:space="preserve"> </w:t>
      </w:r>
      <w:r w:rsidRPr="00624D09">
        <w:rPr>
          <w:rFonts w:ascii="Times New Roman" w:hAnsi="Times New Roman" w:cs="Times New Roman"/>
        </w:rPr>
        <w:t>October 2011).</w:t>
      </w:r>
      <w:r w:rsidRPr="00624D09">
        <w:rPr>
          <w:rStyle w:val="FootnoteReference"/>
          <w:rFonts w:ascii="Times New Roman" w:hAnsi="Times New Roman" w:cs="Times New Roman"/>
        </w:rPr>
        <w:footnoteReference w:id="11"/>
      </w:r>
      <w:r w:rsidRPr="00624D09">
        <w:rPr>
          <w:rFonts w:ascii="Times New Roman" w:hAnsi="Times New Roman" w:cs="Times New Roman"/>
        </w:rPr>
        <w:t xml:space="preserve">   Earnings of private U.S. residents employed abroad for a period of less than one year, from unpublished data in BEA’s International Transactions Accounts, are also excluded.  The 2010 adjustments for federal workers were $27.1 billion in 2010, and for private workers $1.1 billion.  Personal taxes are estimated as the difference between state personal current taxes and NIPA personal current taxes.  </w:t>
      </w:r>
    </w:p>
    <w:p w:rsidR="00FD3BE7" w:rsidRPr="00624D09" w:rsidRDefault="00FD636B" w:rsidP="00624D09">
      <w:pPr>
        <w:ind w:firstLine="720"/>
        <w:rPr>
          <w:rFonts w:ascii="Times New Roman" w:hAnsi="Times New Roman" w:cs="Times New Roman"/>
        </w:rPr>
      </w:pPr>
      <w:r w:rsidRPr="00624D09">
        <w:rPr>
          <w:rFonts w:ascii="Times New Roman" w:hAnsi="Times New Roman" w:cs="Times New Roman"/>
        </w:rPr>
        <w:t xml:space="preserve">The </w:t>
      </w:r>
      <w:r w:rsidR="00FD3BE7" w:rsidRPr="00624D09">
        <w:rPr>
          <w:rFonts w:ascii="Times New Roman" w:hAnsi="Times New Roman" w:cs="Times New Roman"/>
          <w:i/>
        </w:rPr>
        <w:t xml:space="preserve">adjustment for domestic </w:t>
      </w:r>
      <w:r w:rsidRPr="00624D09">
        <w:rPr>
          <w:rFonts w:ascii="Times New Roman" w:hAnsi="Times New Roman" w:cs="Times New Roman"/>
          <w:i/>
        </w:rPr>
        <w:t>military personnel living on post</w:t>
      </w:r>
      <w:r w:rsidRPr="00624D09">
        <w:rPr>
          <w:rFonts w:ascii="Times New Roman" w:hAnsi="Times New Roman" w:cs="Times New Roman"/>
        </w:rPr>
        <w:t xml:space="preserve"> </w:t>
      </w:r>
      <w:r w:rsidR="00FD3BE7" w:rsidRPr="00624D09">
        <w:rPr>
          <w:rFonts w:ascii="Times New Roman" w:hAnsi="Times New Roman" w:cs="Times New Roman"/>
        </w:rPr>
        <w:t>removes the following income components:</w:t>
      </w:r>
      <w:r w:rsidRPr="00624D09">
        <w:rPr>
          <w:rFonts w:ascii="Times New Roman" w:hAnsi="Times New Roman" w:cs="Times New Roman"/>
        </w:rPr>
        <w:t xml:space="preserve"> wages and salaries, employer contributions for government social insurance, employer contributions for military retirement, employer contributions for group life insurance, and interest income on military retirement.  The wages and salaries of domestic military personnel living on post are estimated as the product of the number of personnel and an average rate of pay.  Estimates of the number of military personnel living on post are based on counts of these personnel from the 2000 and 2010 Decennial Censuses of Population and Housing, calculated as a percentage of total active duty military personnel, with the percentage interpolated between 2000 and 2010 and applied to the total number of military personnel in each year.  Data on total active duty military personnel are from the Department of Defense’s Personnel and Military Casualty Statistics.  Average pay was estimated using pay scale data from the Department of Defense’s Defense Finance and Accounting Service.  Average wages and salaries equaled basic monthly pay and basic allowance for subsistence for military pay grade E-4, the pay grade for enlisted personnel believed to reflect the average pay grade of personnel living on post.  </w:t>
      </w:r>
    </w:p>
    <w:p w:rsidR="00FD636B" w:rsidRPr="00624D09" w:rsidRDefault="00FD636B" w:rsidP="00624D09">
      <w:pPr>
        <w:ind w:firstLine="720"/>
        <w:rPr>
          <w:rFonts w:ascii="Times New Roman" w:hAnsi="Times New Roman" w:cs="Times New Roman"/>
        </w:rPr>
      </w:pPr>
      <w:r w:rsidRPr="00624D09">
        <w:rPr>
          <w:rFonts w:ascii="Times New Roman" w:hAnsi="Times New Roman" w:cs="Times New Roman"/>
        </w:rPr>
        <w:t xml:space="preserve">Employer contributions for social insurance </w:t>
      </w:r>
      <w:r w:rsidR="00C17BE8" w:rsidRPr="00624D09">
        <w:rPr>
          <w:rFonts w:ascii="Times New Roman" w:hAnsi="Times New Roman" w:cs="Times New Roman"/>
        </w:rPr>
        <w:t xml:space="preserve">for domestic military personnel living on post </w:t>
      </w:r>
      <w:r w:rsidRPr="00624D09">
        <w:rPr>
          <w:rFonts w:ascii="Times New Roman" w:hAnsi="Times New Roman" w:cs="Times New Roman"/>
        </w:rPr>
        <w:t xml:space="preserve">were estimated using the Social Security/Medicare tax rate.  Employer contributions for military retirement were estimated using military retirement contributions as a percentage of total military wages and salaries and applying this percentage to estimated wages and salaries for military living on post.  Contributions for government social insurance, a subtraction in deriving household income, were calculated as twice the employer contributions for government social insurance.  Personal current taxes, a subtraction in deriving disposable household income, were estimated by applying the overall tax rate on household income to basic pay.  </w:t>
      </w:r>
    </w:p>
    <w:p w:rsidR="00FD636B" w:rsidRPr="00624D09" w:rsidRDefault="00A8428A" w:rsidP="00624D09">
      <w:pPr>
        <w:ind w:firstLine="720"/>
        <w:rPr>
          <w:rFonts w:ascii="Times New Roman" w:hAnsi="Times New Roman" w:cs="Times New Roman"/>
        </w:rPr>
      </w:pPr>
      <w:r w:rsidRPr="00624D09">
        <w:rPr>
          <w:rFonts w:ascii="Times New Roman" w:hAnsi="Times New Roman" w:cs="Times New Roman"/>
          <w:i/>
        </w:rPr>
        <w:t xml:space="preserve">Adjustments </w:t>
      </w:r>
      <w:r w:rsidR="00FD636B" w:rsidRPr="00624D09">
        <w:rPr>
          <w:rFonts w:ascii="Times New Roman" w:hAnsi="Times New Roman" w:cs="Times New Roman"/>
          <w:i/>
        </w:rPr>
        <w:t xml:space="preserve">for foreign workers studying at colleges and universities in the U.S., foreign professionals temporarily residing in the U.S., </w:t>
      </w:r>
      <w:r w:rsidR="00FD636B" w:rsidRPr="00624D09">
        <w:rPr>
          <w:rFonts w:ascii="Times New Roman" w:hAnsi="Times New Roman" w:cs="Times New Roman"/>
        </w:rPr>
        <w:t xml:space="preserve">and </w:t>
      </w:r>
      <w:r w:rsidR="00FD636B" w:rsidRPr="00624D09">
        <w:rPr>
          <w:rFonts w:ascii="Times New Roman" w:hAnsi="Times New Roman" w:cs="Times New Roman"/>
          <w:i/>
        </w:rPr>
        <w:t>foreign temporary agricultural and nonagricultural workers in the U.S.</w:t>
      </w:r>
      <w:r w:rsidR="00FD636B" w:rsidRPr="00624D09">
        <w:rPr>
          <w:rFonts w:ascii="Times New Roman" w:hAnsi="Times New Roman" w:cs="Times New Roman"/>
        </w:rPr>
        <w:t xml:space="preserve"> </w:t>
      </w:r>
      <w:r w:rsidR="003958C7" w:rsidRPr="00624D09">
        <w:rPr>
          <w:rFonts w:ascii="Times New Roman" w:hAnsi="Times New Roman" w:cs="Times New Roman"/>
        </w:rPr>
        <w:t xml:space="preserve">add </w:t>
      </w:r>
      <w:r w:rsidRPr="00624D09">
        <w:rPr>
          <w:rFonts w:ascii="Times New Roman" w:hAnsi="Times New Roman" w:cs="Times New Roman"/>
        </w:rPr>
        <w:t xml:space="preserve">their compensation, and </w:t>
      </w:r>
      <w:r w:rsidR="00FD636B" w:rsidRPr="00624D09">
        <w:rPr>
          <w:rFonts w:ascii="Times New Roman" w:hAnsi="Times New Roman" w:cs="Times New Roman"/>
        </w:rPr>
        <w:t xml:space="preserve">are </w:t>
      </w:r>
      <w:r w:rsidRPr="00624D09">
        <w:rPr>
          <w:rFonts w:ascii="Times New Roman" w:hAnsi="Times New Roman" w:cs="Times New Roman"/>
        </w:rPr>
        <w:t>based</w:t>
      </w:r>
      <w:r w:rsidR="00FD636B" w:rsidRPr="00624D09">
        <w:rPr>
          <w:rFonts w:ascii="Times New Roman" w:hAnsi="Times New Roman" w:cs="Times New Roman"/>
        </w:rPr>
        <w:t xml:space="preserve"> </w:t>
      </w:r>
      <w:r w:rsidR="00073578">
        <w:rPr>
          <w:rFonts w:ascii="Times New Roman" w:hAnsi="Times New Roman" w:cs="Times New Roman"/>
        </w:rPr>
        <w:t xml:space="preserve">on </w:t>
      </w:r>
      <w:r w:rsidR="00FD636B" w:rsidRPr="00624D09">
        <w:rPr>
          <w:rFonts w:ascii="Times New Roman" w:hAnsi="Times New Roman" w:cs="Times New Roman"/>
        </w:rPr>
        <w:t>unpublished detail from the U.S. International Transactions accounts.   Income of these groups was $12.7 billion in 2010</w:t>
      </w:r>
      <w:r w:rsidR="003958C7" w:rsidRPr="00624D09">
        <w:rPr>
          <w:rFonts w:ascii="Times New Roman" w:hAnsi="Times New Roman" w:cs="Times New Roman"/>
        </w:rPr>
        <w:t xml:space="preserve"> (shown on Table </w:t>
      </w:r>
      <w:r w:rsidR="00073578">
        <w:rPr>
          <w:rFonts w:ascii="Times New Roman" w:hAnsi="Times New Roman" w:cs="Times New Roman"/>
        </w:rPr>
        <w:t>1</w:t>
      </w:r>
      <w:r w:rsidR="003958C7" w:rsidRPr="00624D09">
        <w:rPr>
          <w:rFonts w:ascii="Times New Roman" w:hAnsi="Times New Roman" w:cs="Times New Roman"/>
        </w:rPr>
        <w:t xml:space="preserve"> as </w:t>
      </w:r>
      <w:r w:rsidR="00073578">
        <w:rPr>
          <w:rFonts w:ascii="Times New Roman" w:hAnsi="Times New Roman" w:cs="Times New Roman"/>
        </w:rPr>
        <w:t xml:space="preserve">a </w:t>
      </w:r>
      <w:r w:rsidR="003958C7" w:rsidRPr="00624D09">
        <w:rPr>
          <w:rFonts w:ascii="Times New Roman" w:hAnsi="Times New Roman" w:cs="Times New Roman"/>
        </w:rPr>
        <w:t>negative $12.7 billion scope adjustment)</w:t>
      </w:r>
      <w:r w:rsidR="00FD636B" w:rsidRPr="00624D09">
        <w:rPr>
          <w:rFonts w:ascii="Times New Roman" w:hAnsi="Times New Roman" w:cs="Times New Roman"/>
        </w:rPr>
        <w:t xml:space="preserve">.   </w:t>
      </w:r>
    </w:p>
    <w:p w:rsidR="00E8612C" w:rsidRPr="00314CBD" w:rsidRDefault="00E8612C">
      <w:pPr>
        <w:ind w:firstLine="720"/>
        <w:rPr>
          <w:rFonts w:ascii="Times New Roman" w:hAnsi="Times New Roman" w:cs="Times New Roman"/>
        </w:rPr>
      </w:pPr>
      <w:r>
        <w:rPr>
          <w:rFonts w:ascii="Times New Roman" w:hAnsi="Times New Roman" w:cs="Times New Roman"/>
        </w:rPr>
        <w:t xml:space="preserve">The scope adjustments reduced 2010 household income </w:t>
      </w:r>
      <w:r w:rsidR="00073578">
        <w:rPr>
          <w:rFonts w:ascii="Times New Roman" w:hAnsi="Times New Roman" w:cs="Times New Roman"/>
        </w:rPr>
        <w:t xml:space="preserve">by </w:t>
      </w:r>
      <w:r>
        <w:rPr>
          <w:rFonts w:ascii="Times New Roman" w:hAnsi="Times New Roman" w:cs="Times New Roman"/>
        </w:rPr>
        <w:t>3.6 percent, equal to $443.0 billion.  The reduction to d</w:t>
      </w:r>
      <w:r w:rsidR="00FD636B" w:rsidRPr="00624D09">
        <w:rPr>
          <w:rFonts w:ascii="Times New Roman" w:hAnsi="Times New Roman" w:cs="Times New Roman"/>
        </w:rPr>
        <w:t xml:space="preserve">isposable household income was </w:t>
      </w:r>
      <w:r>
        <w:rPr>
          <w:rFonts w:ascii="Times New Roman" w:hAnsi="Times New Roman" w:cs="Times New Roman"/>
        </w:rPr>
        <w:t>also</w:t>
      </w:r>
      <w:r w:rsidR="00FD636B" w:rsidRPr="00624D09">
        <w:rPr>
          <w:rFonts w:ascii="Times New Roman" w:hAnsi="Times New Roman" w:cs="Times New Roman"/>
        </w:rPr>
        <w:t xml:space="preserve"> 3.6 percent</w:t>
      </w:r>
      <w:r>
        <w:rPr>
          <w:rFonts w:ascii="Times New Roman" w:hAnsi="Times New Roman" w:cs="Times New Roman"/>
        </w:rPr>
        <w:t xml:space="preserve">, </w:t>
      </w:r>
      <w:r w:rsidRPr="00314CBD">
        <w:rPr>
          <w:rFonts w:ascii="Times New Roman" w:hAnsi="Times New Roman" w:cs="Times New Roman"/>
        </w:rPr>
        <w:t>equal to $401.4 billion.</w:t>
      </w:r>
      <w:r>
        <w:rPr>
          <w:rFonts w:ascii="Times New Roman" w:hAnsi="Times New Roman" w:cs="Times New Roman"/>
        </w:rPr>
        <w:t xml:space="preserve">  </w:t>
      </w:r>
      <w:r w:rsidRPr="00314CBD">
        <w:rPr>
          <w:rFonts w:ascii="Times New Roman" w:hAnsi="Times New Roman" w:cs="Times New Roman"/>
        </w:rPr>
        <w:t xml:space="preserve">  Adjustments to Medicare and Medicaid for the institutionalized and decedents were $273.6 billion, </w:t>
      </w:r>
      <w:r>
        <w:rPr>
          <w:rFonts w:ascii="Times New Roman" w:hAnsi="Times New Roman" w:cs="Times New Roman"/>
        </w:rPr>
        <w:t xml:space="preserve">62 percent of the total household income adjustment.  </w:t>
      </w:r>
      <w:r w:rsidRPr="00314CBD">
        <w:rPr>
          <w:rFonts w:ascii="Times New Roman" w:hAnsi="Times New Roman" w:cs="Times New Roman"/>
        </w:rPr>
        <w:t>Other institutionalized and decedent adjustments were $138.4 billion, while net residency adjustments and the adjustment for domestic military living on post were each $15.5 billion.</w:t>
      </w:r>
      <w:r w:rsidRPr="00E8612C">
        <w:rPr>
          <w:rFonts w:ascii="Times New Roman" w:hAnsi="Times New Roman" w:cs="Times New Roman"/>
        </w:rPr>
        <w:t xml:space="preserve"> </w:t>
      </w:r>
    </w:p>
    <w:p w:rsidR="003C189E" w:rsidRPr="00624D09" w:rsidRDefault="003C189E" w:rsidP="00624D09">
      <w:pPr>
        <w:rPr>
          <w:rFonts w:ascii="Times New Roman" w:hAnsi="Times New Roman" w:cs="Times New Roman"/>
        </w:rPr>
      </w:pPr>
      <w:r w:rsidRPr="00064AEC">
        <w:rPr>
          <w:rFonts w:ascii="Times New Roman" w:hAnsi="Times New Roman" w:cs="Times New Roman"/>
          <w:i/>
        </w:rPr>
        <w:lastRenderedPageBreak/>
        <w:t>Matches and indicators</w:t>
      </w:r>
      <w:r w:rsidR="00D37FF5">
        <w:rPr>
          <w:rFonts w:ascii="Times New Roman" w:hAnsi="Times New Roman" w:cs="Times New Roman"/>
          <w:i/>
        </w:rPr>
        <w:t>.</w:t>
      </w:r>
      <w:r w:rsidRPr="00624D09">
        <w:rPr>
          <w:rFonts w:ascii="Times New Roman" w:hAnsi="Times New Roman" w:cs="Times New Roman"/>
          <w:i/>
        </w:rPr>
        <w:t>--</w:t>
      </w:r>
      <w:r w:rsidRPr="00624D09">
        <w:rPr>
          <w:rFonts w:ascii="Times New Roman" w:hAnsi="Times New Roman" w:cs="Times New Roman"/>
        </w:rPr>
        <w:t xml:space="preserve">The integration of scope-adjusted macro income estimates with micro estimates required the identification of micro series that matched the macro series as defined in the NIPAs as closely as possible.  For NIPA series which could not be matched to micro variables, indicators were developed </w:t>
      </w:r>
      <w:r w:rsidR="003958C7" w:rsidRPr="00624D09">
        <w:rPr>
          <w:rFonts w:ascii="Times New Roman" w:hAnsi="Times New Roman" w:cs="Times New Roman"/>
        </w:rPr>
        <w:t xml:space="preserve">from the micro data </w:t>
      </w:r>
      <w:r w:rsidRPr="00624D09">
        <w:rPr>
          <w:rFonts w:ascii="Times New Roman" w:hAnsi="Times New Roman" w:cs="Times New Roman"/>
        </w:rPr>
        <w:t xml:space="preserve">to distribute the macro values.  </w:t>
      </w:r>
      <w:r w:rsidR="00CF4076" w:rsidRPr="00624D09">
        <w:rPr>
          <w:rFonts w:ascii="Times New Roman" w:hAnsi="Times New Roman" w:cs="Times New Roman"/>
        </w:rPr>
        <w:t>Most</w:t>
      </w:r>
      <w:r w:rsidRPr="00624D09">
        <w:rPr>
          <w:rFonts w:ascii="Times New Roman" w:hAnsi="Times New Roman" w:cs="Times New Roman"/>
        </w:rPr>
        <w:t xml:space="preserve"> cash income included in household income was matched to CPS-ASEC series.  Series were treated as matches if they referred to the same type of income, even if there were significant differences in coverage and measurement.  An example of an indicator is the use of participants in a government program to distribute the government social benefits for that program.  “Coverage ratios” were calculated as the micro values divided by the </w:t>
      </w:r>
      <w:r w:rsidR="007A1159">
        <w:rPr>
          <w:rFonts w:ascii="Times New Roman" w:hAnsi="Times New Roman" w:cs="Times New Roman"/>
        </w:rPr>
        <w:t xml:space="preserve">scope-adjusted </w:t>
      </w:r>
      <w:r w:rsidRPr="00624D09">
        <w:rPr>
          <w:rFonts w:ascii="Times New Roman" w:hAnsi="Times New Roman" w:cs="Times New Roman"/>
        </w:rPr>
        <w:t xml:space="preserve">macro values.  </w:t>
      </w:r>
      <w:r w:rsidR="00281E23">
        <w:rPr>
          <w:rFonts w:ascii="Times New Roman" w:hAnsi="Times New Roman" w:cs="Times New Roman"/>
        </w:rPr>
        <w:t>T</w:t>
      </w:r>
      <w:r w:rsidR="00A13F75" w:rsidRPr="00624D09">
        <w:rPr>
          <w:rFonts w:ascii="Times New Roman" w:hAnsi="Times New Roman" w:cs="Times New Roman"/>
        </w:rPr>
        <w:t xml:space="preserve">able </w:t>
      </w:r>
      <w:r w:rsidR="00281E23">
        <w:rPr>
          <w:rFonts w:ascii="Times New Roman" w:hAnsi="Times New Roman" w:cs="Times New Roman"/>
        </w:rPr>
        <w:t>2</w:t>
      </w:r>
      <w:r w:rsidR="00A13F75" w:rsidRPr="00624D09">
        <w:rPr>
          <w:rFonts w:ascii="Times New Roman" w:hAnsi="Times New Roman" w:cs="Times New Roman"/>
        </w:rPr>
        <w:t xml:space="preserve"> shows </w:t>
      </w:r>
      <w:r w:rsidR="008528DA">
        <w:rPr>
          <w:rFonts w:ascii="Times New Roman" w:hAnsi="Times New Roman" w:cs="Times New Roman"/>
        </w:rPr>
        <w:t>scope-adjusted NIPA values for major household income series, with micro values and coverage ratios for matched categories and identification of categories using indicators</w:t>
      </w:r>
      <w:r w:rsidR="00A13F75" w:rsidRPr="00624D09">
        <w:rPr>
          <w:rFonts w:ascii="Times New Roman" w:hAnsi="Times New Roman" w:cs="Times New Roman"/>
        </w:rPr>
        <w:t>; in most instances, matching was done at a more detailed level than shown in the table.</w:t>
      </w:r>
      <w:r w:rsidRPr="00624D09">
        <w:rPr>
          <w:rFonts w:ascii="Times New Roman" w:hAnsi="Times New Roman" w:cs="Times New Roman"/>
        </w:rPr>
        <w:t xml:space="preserve"> </w:t>
      </w:r>
      <w:r w:rsidR="008B772A" w:rsidRPr="00624D09">
        <w:rPr>
          <w:rFonts w:ascii="Times New Roman" w:hAnsi="Times New Roman" w:cs="Times New Roman"/>
        </w:rPr>
        <w:t xml:space="preserve">  </w:t>
      </w:r>
    </w:p>
    <w:p w:rsidR="003C189E" w:rsidRPr="00624D09" w:rsidRDefault="00CF4076"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 xml:space="preserve">compensation of employees, </w:t>
      </w:r>
      <w:r w:rsidRPr="00624D09">
        <w:rPr>
          <w:rFonts w:ascii="Times New Roman" w:hAnsi="Times New Roman" w:cs="Times New Roman"/>
        </w:rPr>
        <w:t>w</w:t>
      </w:r>
      <w:r w:rsidR="003C189E" w:rsidRPr="00624D09">
        <w:rPr>
          <w:rFonts w:ascii="Times New Roman" w:hAnsi="Times New Roman" w:cs="Times New Roman"/>
        </w:rPr>
        <w:t>ages and salaries matched definitionally and had very high coverage ratios:  2010 CPS wages and salaries were 97 percent of the NIPA value.  For supplements to wages and salaries, data on payroll taxes and on employer contributions for health insurance collected in CPS-ASEC for use in alternative measures of income were matched to the two largest components.  The health insurance contributions are a direct match, while the payroll taxes paid by employees for Social Security and Medicare (FICA) were assumed to be the same as employer payments and matched to employer contributions for old age, survivors, disability</w:t>
      </w:r>
      <w:r w:rsidR="003F3CBF">
        <w:rPr>
          <w:rFonts w:ascii="Times New Roman" w:hAnsi="Times New Roman" w:cs="Times New Roman"/>
        </w:rPr>
        <w:t>, and hospital</w:t>
      </w:r>
      <w:r w:rsidR="003C189E" w:rsidRPr="00624D09">
        <w:rPr>
          <w:rFonts w:ascii="Times New Roman" w:hAnsi="Times New Roman" w:cs="Times New Roman"/>
        </w:rPr>
        <w:t xml:space="preserve"> insurance.</w:t>
      </w:r>
      <w:r w:rsidR="003C189E" w:rsidRPr="00624D09">
        <w:rPr>
          <w:rStyle w:val="FootnoteReference"/>
          <w:rFonts w:ascii="Times New Roman" w:hAnsi="Times New Roman" w:cs="Times New Roman"/>
        </w:rPr>
        <w:footnoteReference w:id="12"/>
      </w:r>
      <w:r w:rsidR="003C189E" w:rsidRPr="00624D09">
        <w:rPr>
          <w:rFonts w:ascii="Times New Roman" w:hAnsi="Times New Roman" w:cs="Times New Roman"/>
        </w:rPr>
        <w:t xml:space="preserve">  For military medical insurance, which provides coverage to dependents of active duty military personnel at nonmilitary facilities, the number of family households with one or more members in the armed forces and participating in military health care was used as the indicator.  For supplemental unemployment benefits, CPS-ASEC benefits received were used as the indicator.  Wages and salaries were used as indicators for the remaining components.  For employer contributions to pension plans, wages and salaries of those participating in employer-sponsored pension plans were used.  Private wages and salaries were used as the indicator for employer contributions to private workers’ compensation, and total wages and salaries were used as indicators for group life insurance and for government social insurance contributions other than Social Security and Medicare and military medical insurance.  These social insurance contributions consist primarily of unemployment insurance and state workers’ compensation.  </w:t>
      </w:r>
    </w:p>
    <w:p w:rsidR="000F111C" w:rsidRPr="00624D09" w:rsidRDefault="00CF4076" w:rsidP="00946C1E">
      <w:pPr>
        <w:pStyle w:val="ListParagraph"/>
        <w:ind w:left="0"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p</w:t>
      </w:r>
      <w:r w:rsidR="003C189E" w:rsidRPr="00624D09">
        <w:rPr>
          <w:rFonts w:ascii="Times New Roman" w:hAnsi="Times New Roman" w:cs="Times New Roman"/>
          <w:i/>
        </w:rPr>
        <w:t>roprietors’ income</w:t>
      </w:r>
      <w:r w:rsidRPr="00624D09">
        <w:rPr>
          <w:rFonts w:ascii="Times New Roman" w:hAnsi="Times New Roman" w:cs="Times New Roman"/>
          <w:i/>
        </w:rPr>
        <w:t xml:space="preserve">, </w:t>
      </w:r>
      <w:r w:rsidRPr="00624D09">
        <w:rPr>
          <w:rFonts w:ascii="Times New Roman" w:hAnsi="Times New Roman" w:cs="Times New Roman"/>
        </w:rPr>
        <w:t>f</w:t>
      </w:r>
      <w:r w:rsidR="003C189E" w:rsidRPr="00624D09">
        <w:rPr>
          <w:rFonts w:ascii="Times New Roman" w:hAnsi="Times New Roman" w:cs="Times New Roman"/>
        </w:rPr>
        <w:t xml:space="preserve">arm and nonfarm proprietors’ income were matched to their respective self-employment counterparts in CPS-ASEC.   </w:t>
      </w:r>
      <w:r w:rsidR="00785D8C" w:rsidRPr="00624D09">
        <w:rPr>
          <w:rFonts w:ascii="Times New Roman" w:hAnsi="Times New Roman" w:cs="Times New Roman"/>
        </w:rPr>
        <w:t>T</w:t>
      </w:r>
      <w:r w:rsidR="003C189E" w:rsidRPr="00624D09">
        <w:rPr>
          <w:rFonts w:ascii="Times New Roman" w:hAnsi="Times New Roman" w:cs="Times New Roman"/>
        </w:rPr>
        <w:t>he measures of income from self-employment differ definitionally</w:t>
      </w:r>
      <w:r w:rsidR="00D94752" w:rsidRPr="00624D09">
        <w:rPr>
          <w:rFonts w:ascii="Times New Roman" w:hAnsi="Times New Roman" w:cs="Times New Roman"/>
        </w:rPr>
        <w:t xml:space="preserve"> </w:t>
      </w:r>
      <w:r w:rsidR="003C189E" w:rsidRPr="00624D09">
        <w:rPr>
          <w:rFonts w:ascii="Times New Roman" w:hAnsi="Times New Roman" w:cs="Times New Roman"/>
        </w:rPr>
        <w:t>and ha</w:t>
      </w:r>
      <w:r w:rsidR="00D94752" w:rsidRPr="00624D09">
        <w:rPr>
          <w:rFonts w:ascii="Times New Roman" w:hAnsi="Times New Roman" w:cs="Times New Roman"/>
        </w:rPr>
        <w:t>ve</w:t>
      </w:r>
      <w:r w:rsidR="003C189E" w:rsidRPr="00624D09">
        <w:rPr>
          <w:rFonts w:ascii="Times New Roman" w:hAnsi="Times New Roman" w:cs="Times New Roman"/>
        </w:rPr>
        <w:t xml:space="preserve"> low coverage ratios:  </w:t>
      </w:r>
      <w:r w:rsidR="000F111C" w:rsidRPr="00624D09">
        <w:rPr>
          <w:rFonts w:ascii="Times New Roman" w:hAnsi="Times New Roman" w:cs="Times New Roman"/>
        </w:rPr>
        <w:t xml:space="preserve">CPS-ASEC self-employment income </w:t>
      </w:r>
      <w:r w:rsidR="007718D0">
        <w:rPr>
          <w:rFonts w:ascii="Times New Roman" w:hAnsi="Times New Roman" w:cs="Times New Roman"/>
        </w:rPr>
        <w:t>is 35 percent of</w:t>
      </w:r>
      <w:r w:rsidR="000F111C" w:rsidRPr="00624D09">
        <w:rPr>
          <w:rFonts w:ascii="Times New Roman" w:hAnsi="Times New Roman" w:cs="Times New Roman"/>
        </w:rPr>
        <w:t xml:space="preserve"> the NIPA value in 2010, with a dollar difference of $</w:t>
      </w:r>
      <w:r w:rsidR="007718D0">
        <w:rPr>
          <w:rFonts w:ascii="Times New Roman" w:hAnsi="Times New Roman" w:cs="Times New Roman"/>
        </w:rPr>
        <w:t>664.0</w:t>
      </w:r>
      <w:r w:rsidR="000F111C" w:rsidRPr="00624D09">
        <w:rPr>
          <w:rFonts w:ascii="Times New Roman" w:hAnsi="Times New Roman" w:cs="Times New Roman"/>
        </w:rPr>
        <w:t xml:space="preserve"> billion</w:t>
      </w:r>
      <w:r w:rsidR="00D94752" w:rsidRPr="00624D09">
        <w:rPr>
          <w:rFonts w:ascii="Times New Roman" w:hAnsi="Times New Roman" w:cs="Times New Roman"/>
        </w:rPr>
        <w:t xml:space="preserve">.  </w:t>
      </w:r>
      <w:r w:rsidR="000F111C" w:rsidRPr="00624D09">
        <w:rPr>
          <w:rFonts w:ascii="Times New Roman" w:hAnsi="Times New Roman" w:cs="Times New Roman"/>
        </w:rPr>
        <w:t xml:space="preserve">The low self-employment ratio is affected by significant adjustments made in the NIPAs.  CPS-ASEC nonfarm self-employment income is expected to </w:t>
      </w:r>
      <w:r w:rsidR="00D94752" w:rsidRPr="00624D09">
        <w:rPr>
          <w:rFonts w:ascii="Times New Roman" w:hAnsi="Times New Roman" w:cs="Times New Roman"/>
        </w:rPr>
        <w:t xml:space="preserve">be </w:t>
      </w:r>
      <w:r w:rsidR="000F111C" w:rsidRPr="00624D09">
        <w:rPr>
          <w:rFonts w:ascii="Times New Roman" w:hAnsi="Times New Roman" w:cs="Times New Roman"/>
        </w:rPr>
        <w:t xml:space="preserve">consistent with that reported on individual income tax returns, and for 2009, nonfarm self-employment income in CPS-ASEC was $337.5 billion, </w:t>
      </w:r>
      <w:r w:rsidR="007718D0">
        <w:rPr>
          <w:rFonts w:ascii="Times New Roman" w:hAnsi="Times New Roman" w:cs="Times New Roman"/>
        </w:rPr>
        <w:t xml:space="preserve">78 percent of </w:t>
      </w:r>
      <w:r w:rsidR="000F111C" w:rsidRPr="00624D09">
        <w:rPr>
          <w:rFonts w:ascii="Times New Roman" w:hAnsi="Times New Roman" w:cs="Times New Roman"/>
        </w:rPr>
        <w:t>nonfarm proprietorship and partnership income of $431.9 billion reported to the IRS.</w:t>
      </w:r>
      <w:r w:rsidR="000F111C" w:rsidRPr="00624D09">
        <w:rPr>
          <w:rStyle w:val="FootnoteReference"/>
          <w:rFonts w:ascii="Times New Roman" w:hAnsi="Times New Roman" w:cs="Times New Roman"/>
        </w:rPr>
        <w:footnoteReference w:id="13"/>
      </w:r>
      <w:r w:rsidR="000F111C" w:rsidRPr="00624D09">
        <w:rPr>
          <w:rFonts w:ascii="Times New Roman" w:hAnsi="Times New Roman" w:cs="Times New Roman"/>
        </w:rPr>
        <w:t xml:space="preserve">  Nonfarm proprietors’ income reported in the NIPAs was $902.0 billion in 2009.  The NIPA estimates use the IRS data as a starting point, but make substantial adjustments to align the estimates with NIPA definitions, to account for entities not captured in the IRS data, and to account for misreporting (</w:t>
      </w:r>
      <w:r w:rsidR="00B21607">
        <w:rPr>
          <w:rFonts w:ascii="Times New Roman" w:hAnsi="Times New Roman" w:cs="Times New Roman"/>
        </w:rPr>
        <w:t xml:space="preserve">NIPA Table </w:t>
      </w:r>
      <w:r w:rsidR="000F111C" w:rsidRPr="00624D09">
        <w:rPr>
          <w:rFonts w:ascii="Times New Roman" w:hAnsi="Times New Roman" w:cs="Times New Roman"/>
        </w:rPr>
        <w:t xml:space="preserve">7.14).  The largest NIPA adjustments </w:t>
      </w:r>
      <w:r w:rsidR="00867D52">
        <w:rPr>
          <w:rFonts w:ascii="Times New Roman" w:hAnsi="Times New Roman" w:cs="Times New Roman"/>
        </w:rPr>
        <w:t>were</w:t>
      </w:r>
      <w:r w:rsidR="000F111C" w:rsidRPr="00624D09">
        <w:rPr>
          <w:rFonts w:ascii="Times New Roman" w:hAnsi="Times New Roman" w:cs="Times New Roman"/>
        </w:rPr>
        <w:t xml:space="preserve"> </w:t>
      </w:r>
      <w:r w:rsidR="000F111C" w:rsidRPr="00624D09">
        <w:rPr>
          <w:rFonts w:ascii="Times New Roman" w:hAnsi="Times New Roman" w:cs="Times New Roman"/>
        </w:rPr>
        <w:lastRenderedPageBreak/>
        <w:t>$444.1 billion for misreporting and a capital consumption adjustment of $</w:t>
      </w:r>
      <w:r w:rsidR="00525813">
        <w:rPr>
          <w:rFonts w:ascii="Times New Roman" w:hAnsi="Times New Roman" w:cs="Times New Roman"/>
        </w:rPr>
        <w:t>155.2</w:t>
      </w:r>
      <w:r w:rsidR="000F111C" w:rsidRPr="00624D09">
        <w:rPr>
          <w:rFonts w:ascii="Times New Roman" w:hAnsi="Times New Roman" w:cs="Times New Roman"/>
        </w:rPr>
        <w:t xml:space="preserve"> billion.  The capital consumption adjustment changes depreciation from a tax-reported basis to a current replacement cost basis.  </w:t>
      </w:r>
    </w:p>
    <w:p w:rsidR="003C189E" w:rsidRPr="00624D09" w:rsidRDefault="00A45829" w:rsidP="00624D09">
      <w:pPr>
        <w:ind w:firstLine="720"/>
        <w:rPr>
          <w:rFonts w:ascii="Times New Roman" w:hAnsi="Times New Roman" w:cs="Times New Roman"/>
        </w:rPr>
      </w:pPr>
      <w:r>
        <w:rPr>
          <w:rFonts w:ascii="Times New Roman" w:hAnsi="Times New Roman" w:cs="Times New Roman"/>
          <w:i/>
        </w:rPr>
        <w:t>R</w:t>
      </w:r>
      <w:r w:rsidR="003C189E" w:rsidRPr="00624D09">
        <w:rPr>
          <w:rFonts w:ascii="Times New Roman" w:hAnsi="Times New Roman" w:cs="Times New Roman"/>
          <w:i/>
        </w:rPr>
        <w:t>ental income of households</w:t>
      </w:r>
      <w:r w:rsidR="003C189E" w:rsidRPr="00624D09">
        <w:rPr>
          <w:rFonts w:ascii="Times New Roman" w:hAnsi="Times New Roman" w:cs="Times New Roman"/>
        </w:rPr>
        <w:t xml:space="preserve"> is measured in the NIPAs as rental income on tenant-occupied dwellings, royalties, and the imputed rental income of owner-occupied housing.  The CPS-ASEC series for rents, royalties, estates or trusts is matched to the sum of tenant-occupied dwellings income and royalties</w:t>
      </w:r>
      <w:r w:rsidR="00D62542">
        <w:rPr>
          <w:rFonts w:ascii="Times New Roman" w:hAnsi="Times New Roman" w:cs="Times New Roman"/>
        </w:rPr>
        <w:t>, with a coverage ratio of 61 percent</w:t>
      </w:r>
      <w:r w:rsidR="003C189E" w:rsidRPr="00624D09">
        <w:rPr>
          <w:rFonts w:ascii="Times New Roman" w:hAnsi="Times New Roman" w:cs="Times New Roman"/>
        </w:rPr>
        <w:t>.  The match is clearly not exact because of the inclusion of estate and trust income in the CPS-ASEC series,</w:t>
      </w:r>
      <w:r w:rsidR="00D62542">
        <w:rPr>
          <w:rFonts w:ascii="Times New Roman" w:hAnsi="Times New Roman" w:cs="Times New Roman"/>
        </w:rPr>
        <w:t xml:space="preserve"> which in the NIPAs are primarily included in income receipts on assets</w:t>
      </w:r>
      <w:r w:rsidR="003C189E" w:rsidRPr="00624D09">
        <w:rPr>
          <w:rFonts w:ascii="Times New Roman" w:hAnsi="Times New Roman" w:cs="Times New Roman"/>
        </w:rPr>
        <w:t>.  The NIPA value for the imputed rental income of owner-occupied housing, which has no CPS-ASEC counterpart, was derived by subtracting expenses from the gross rental value of housing, including intermediate expenses, property taxes, net interest, and consumption of fixed capital.   A match was constructed using data from the CE Interview Survey, including the rental equivalence of owned homes and expenses for insurance, maintenance and repairs, closing costs, mortgage interest, and property taxes.  Homeowners’ insurance premiums were used as indicators for insurance net of losses and for net insurance settlements, each a part of intermediate expenses in the NIPA estimates.</w:t>
      </w:r>
      <w:r w:rsidR="003C189E" w:rsidRPr="00624D09">
        <w:rPr>
          <w:rStyle w:val="FootnoteReference"/>
          <w:rFonts w:ascii="Times New Roman" w:hAnsi="Times New Roman" w:cs="Times New Roman"/>
        </w:rPr>
        <w:footnoteReference w:id="14"/>
      </w:r>
      <w:r w:rsidR="003C189E" w:rsidRPr="00624D09">
        <w:rPr>
          <w:rFonts w:ascii="Times New Roman" w:hAnsi="Times New Roman" w:cs="Times New Roman"/>
        </w:rPr>
        <w:t xml:space="preserve">  Maintenance and repair expenditures and closing costs, also included in intermediate expenses, were matched exactly, as were property taxes.  Mortgage interest reported in the CE was used as an indicator for net interest and for borrower services included in intermediate expenses.  Net interest and borrower services sum to mortgage interest paid; in the NIPAs, part of the nominal mortgage interest paid is deemed to be payments for services provided to borrowers.   Consumption of fixed capital, with no CE match, used owners’ equivalent rent as an indicator. </w:t>
      </w:r>
    </w:p>
    <w:p w:rsidR="003C189E" w:rsidRPr="00624D09" w:rsidRDefault="006A1F4A"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i</w:t>
      </w:r>
      <w:r w:rsidR="003C189E" w:rsidRPr="00624D09">
        <w:rPr>
          <w:rFonts w:ascii="Times New Roman" w:hAnsi="Times New Roman" w:cs="Times New Roman"/>
          <w:i/>
        </w:rPr>
        <w:t>ncome receipts on assets</w:t>
      </w:r>
      <w:r w:rsidRPr="00624D09">
        <w:rPr>
          <w:rFonts w:ascii="Times New Roman" w:hAnsi="Times New Roman" w:cs="Times New Roman"/>
          <w:i/>
        </w:rPr>
        <w:t xml:space="preserve">, </w:t>
      </w:r>
      <w:r w:rsidRPr="00624D09">
        <w:rPr>
          <w:rFonts w:ascii="Times New Roman" w:hAnsi="Times New Roman" w:cs="Times New Roman"/>
        </w:rPr>
        <w:t>h</w:t>
      </w:r>
      <w:r w:rsidR="003C189E" w:rsidRPr="00624D09">
        <w:rPr>
          <w:rFonts w:ascii="Times New Roman" w:hAnsi="Times New Roman" w:cs="Times New Roman"/>
        </w:rPr>
        <w:t xml:space="preserve">ousehold interest and dividend income were broken out into monetary interest received by publicly administered government employee retirement plans, monetary interest received by private noninsured pension plans, other monetary interest, imputed interest by type of financial institution, and dividend income.  Because household monetary interest and dividend income in the NIPAs are estimated as residuals, and because only interest received by publicly administered government employees retirement plans is reported separately, separately identifying interest and dividends received by entities holding household assets from income received directly by households is difficult.  For monetary interest, only interest received by employer-sponsored pension plans (for government and private employees) was estimated separately.  </w:t>
      </w:r>
      <w:r w:rsidR="00564D5C">
        <w:rPr>
          <w:rFonts w:ascii="Times New Roman" w:hAnsi="Times New Roman" w:cs="Times New Roman"/>
        </w:rPr>
        <w:t>Scope-adjusted</w:t>
      </w:r>
      <w:r w:rsidR="003C189E" w:rsidRPr="00624D09">
        <w:rPr>
          <w:rFonts w:ascii="Times New Roman" w:hAnsi="Times New Roman" w:cs="Times New Roman"/>
        </w:rPr>
        <w:t xml:space="preserve"> monetary interest was $</w:t>
      </w:r>
      <w:r w:rsidR="00564D5C">
        <w:rPr>
          <w:rFonts w:ascii="Times New Roman" w:hAnsi="Times New Roman" w:cs="Times New Roman"/>
        </w:rPr>
        <w:t>503.9</w:t>
      </w:r>
      <w:r w:rsidR="003C189E" w:rsidRPr="00624D09">
        <w:rPr>
          <w:rFonts w:ascii="Times New Roman" w:hAnsi="Times New Roman" w:cs="Times New Roman"/>
        </w:rPr>
        <w:t xml:space="preserve"> billion</w:t>
      </w:r>
      <w:r w:rsidR="00564D5C">
        <w:rPr>
          <w:rFonts w:ascii="Times New Roman" w:hAnsi="Times New Roman" w:cs="Times New Roman"/>
        </w:rPr>
        <w:t xml:space="preserve"> in 2010</w:t>
      </w:r>
      <w:r w:rsidR="003C189E" w:rsidRPr="00624D09">
        <w:rPr>
          <w:rFonts w:ascii="Times New Roman" w:hAnsi="Times New Roman" w:cs="Times New Roman"/>
        </w:rPr>
        <w:t>, of which pension plan interest was $</w:t>
      </w:r>
      <w:r w:rsidR="00564D5C">
        <w:rPr>
          <w:rFonts w:ascii="Times New Roman" w:hAnsi="Times New Roman" w:cs="Times New Roman"/>
        </w:rPr>
        <w:t>172.7</w:t>
      </w:r>
      <w:r w:rsidR="003C189E" w:rsidRPr="00624D09">
        <w:rPr>
          <w:rFonts w:ascii="Times New Roman" w:hAnsi="Times New Roman" w:cs="Times New Roman"/>
        </w:rPr>
        <w:t xml:space="preserve"> billion; the remaining $</w:t>
      </w:r>
      <w:r w:rsidR="00564D5C">
        <w:rPr>
          <w:rFonts w:ascii="Times New Roman" w:hAnsi="Times New Roman" w:cs="Times New Roman"/>
        </w:rPr>
        <w:t>331.2</w:t>
      </w:r>
      <w:r w:rsidR="003C189E" w:rsidRPr="00624D09">
        <w:rPr>
          <w:rFonts w:ascii="Times New Roman" w:hAnsi="Times New Roman" w:cs="Times New Roman"/>
        </w:rPr>
        <w:t xml:space="preserve"> billion in interest includes that received directly by households and by nonfinancial sole proprietorships and partnerships, fiduciaries, IRAs and other tax-deferred savings accounts.  The remaining interest income </w:t>
      </w:r>
      <w:r w:rsidR="00564D5C">
        <w:rPr>
          <w:rFonts w:ascii="Times New Roman" w:hAnsi="Times New Roman" w:cs="Times New Roman"/>
        </w:rPr>
        <w:t xml:space="preserve">was </w:t>
      </w:r>
      <w:r w:rsidR="003C189E" w:rsidRPr="00624D09">
        <w:rPr>
          <w:rFonts w:ascii="Times New Roman" w:hAnsi="Times New Roman" w:cs="Times New Roman"/>
        </w:rPr>
        <w:t xml:space="preserve">matched to CPS-ASEC interest, and all of NIPA dividends </w:t>
      </w:r>
      <w:r w:rsidR="00564D5C">
        <w:rPr>
          <w:rFonts w:ascii="Times New Roman" w:hAnsi="Times New Roman" w:cs="Times New Roman"/>
        </w:rPr>
        <w:t>were</w:t>
      </w:r>
      <w:r w:rsidR="003C189E" w:rsidRPr="00624D09">
        <w:rPr>
          <w:rFonts w:ascii="Times New Roman" w:hAnsi="Times New Roman" w:cs="Times New Roman"/>
        </w:rPr>
        <w:t xml:space="preserve"> matched to CPS-ASEC dividends</w:t>
      </w:r>
      <w:r w:rsidR="00A45829">
        <w:rPr>
          <w:rFonts w:ascii="Times New Roman" w:hAnsi="Times New Roman" w:cs="Times New Roman"/>
        </w:rPr>
        <w:t xml:space="preserve">, though a portion of NIPA dividends </w:t>
      </w:r>
      <w:r w:rsidR="00E558C0">
        <w:rPr>
          <w:rFonts w:ascii="Times New Roman" w:hAnsi="Times New Roman" w:cs="Times New Roman"/>
        </w:rPr>
        <w:t>was</w:t>
      </w:r>
      <w:r w:rsidR="00A45829">
        <w:rPr>
          <w:rFonts w:ascii="Times New Roman" w:hAnsi="Times New Roman" w:cs="Times New Roman"/>
        </w:rPr>
        <w:t xml:space="preserve"> received by pension plans</w:t>
      </w:r>
      <w:r w:rsidR="003C189E" w:rsidRPr="00624D09">
        <w:rPr>
          <w:rFonts w:ascii="Times New Roman" w:hAnsi="Times New Roman" w:cs="Times New Roman"/>
        </w:rPr>
        <w:t>.  For publicly administered government employee pension plans and for private pension plans, wages and salaries of government workers and of private workers participating in pension plans were used as indicators.</w:t>
      </w:r>
    </w:p>
    <w:p w:rsidR="003C189E" w:rsidRPr="00624D09" w:rsidRDefault="000F047B" w:rsidP="003C189E">
      <w:pPr>
        <w:ind w:firstLine="720"/>
        <w:rPr>
          <w:rFonts w:ascii="Times New Roman" w:hAnsi="Times New Roman" w:cs="Times New Roman"/>
        </w:rPr>
      </w:pPr>
      <w:r>
        <w:rPr>
          <w:rFonts w:ascii="Times New Roman" w:hAnsi="Times New Roman" w:cs="Times New Roman"/>
        </w:rPr>
        <w:t>For i</w:t>
      </w:r>
      <w:r w:rsidR="003C189E" w:rsidRPr="00624D09">
        <w:rPr>
          <w:rFonts w:ascii="Times New Roman" w:hAnsi="Times New Roman" w:cs="Times New Roman"/>
        </w:rPr>
        <w:t>mputed</w:t>
      </w:r>
      <w:r w:rsidR="006C5DE4">
        <w:rPr>
          <w:rFonts w:ascii="Times New Roman" w:hAnsi="Times New Roman" w:cs="Times New Roman"/>
        </w:rPr>
        <w:t xml:space="preserve"> interest</w:t>
      </w:r>
      <w:r>
        <w:rPr>
          <w:rFonts w:ascii="Times New Roman" w:hAnsi="Times New Roman" w:cs="Times New Roman"/>
        </w:rPr>
        <w:t>, i</w:t>
      </w:r>
      <w:r w:rsidR="003C189E" w:rsidRPr="00624D09">
        <w:rPr>
          <w:rFonts w:ascii="Times New Roman" w:hAnsi="Times New Roman" w:cs="Times New Roman"/>
        </w:rPr>
        <w:t>ndicators were used in all instances.  For depository institutions, interest was distributed using the value of savings and checking accounts held by consumer units from the CE.  For RICs, interest received by private pension plans use</w:t>
      </w:r>
      <w:r w:rsidR="00E76AC3">
        <w:rPr>
          <w:rFonts w:ascii="Times New Roman" w:hAnsi="Times New Roman" w:cs="Times New Roman"/>
        </w:rPr>
        <w:t>d</w:t>
      </w:r>
      <w:r w:rsidR="003C189E" w:rsidRPr="00624D09">
        <w:rPr>
          <w:rFonts w:ascii="Times New Roman" w:hAnsi="Times New Roman" w:cs="Times New Roman"/>
        </w:rPr>
        <w:t xml:space="preserve"> the wages and salaries of private employee </w:t>
      </w:r>
      <w:r w:rsidR="003C189E" w:rsidRPr="00624D09">
        <w:rPr>
          <w:rFonts w:ascii="Times New Roman" w:hAnsi="Times New Roman" w:cs="Times New Roman"/>
        </w:rPr>
        <w:lastRenderedPageBreak/>
        <w:t>pension plan participants from CPS-ASEC, while for other interest received from RICs, the market value of all securities held from the CE</w:t>
      </w:r>
      <w:r>
        <w:rPr>
          <w:rFonts w:ascii="Times New Roman" w:hAnsi="Times New Roman" w:cs="Times New Roman"/>
        </w:rPr>
        <w:t xml:space="preserve"> Interview Survey</w:t>
      </w:r>
      <w:r w:rsidR="003C189E" w:rsidRPr="00624D09">
        <w:rPr>
          <w:rFonts w:ascii="Times New Roman" w:hAnsi="Times New Roman" w:cs="Times New Roman"/>
        </w:rPr>
        <w:t xml:space="preserve"> </w:t>
      </w:r>
      <w:r w:rsidR="00E76AC3">
        <w:rPr>
          <w:rFonts w:ascii="Times New Roman" w:hAnsi="Times New Roman" w:cs="Times New Roman"/>
        </w:rPr>
        <w:t>was</w:t>
      </w:r>
      <w:r w:rsidR="003C189E" w:rsidRPr="00624D09">
        <w:rPr>
          <w:rFonts w:ascii="Times New Roman" w:hAnsi="Times New Roman" w:cs="Times New Roman"/>
        </w:rPr>
        <w:t xml:space="preserve"> used.  For imputed interest received from life insurance carriers, premiums for life, endowment, annuities, and other insurance policies providing death benefits from the CE Interview Survey were used.  For property-casualty insurance companies, premiums for vehicle insurance and homeowners’ insurance from the CE Interview Survey were used as the indicator.  </w:t>
      </w:r>
    </w:p>
    <w:p w:rsidR="003C189E" w:rsidRPr="00624D09" w:rsidRDefault="00531B75" w:rsidP="00624D09">
      <w:pPr>
        <w:ind w:firstLine="720"/>
        <w:rPr>
          <w:rFonts w:ascii="Times New Roman" w:hAnsi="Times New Roman" w:cs="Times New Roman"/>
        </w:rPr>
      </w:pPr>
      <w:r>
        <w:rPr>
          <w:rFonts w:ascii="Times New Roman" w:hAnsi="Times New Roman" w:cs="Times New Roman"/>
          <w:i/>
        </w:rPr>
        <w:t>G</w:t>
      </w:r>
      <w:r w:rsidR="006A1F4A" w:rsidRPr="00624D09">
        <w:rPr>
          <w:rFonts w:ascii="Times New Roman" w:hAnsi="Times New Roman" w:cs="Times New Roman"/>
          <w:i/>
        </w:rPr>
        <w:t>overnment social benefit</w:t>
      </w:r>
      <w:r>
        <w:rPr>
          <w:rFonts w:ascii="Times New Roman" w:hAnsi="Times New Roman" w:cs="Times New Roman"/>
          <w:i/>
        </w:rPr>
        <w:t>s</w:t>
      </w:r>
      <w:r w:rsidR="006A1F4A" w:rsidRPr="00624D09">
        <w:rPr>
          <w:rFonts w:ascii="Times New Roman" w:hAnsi="Times New Roman" w:cs="Times New Roman"/>
        </w:rPr>
        <w:t xml:space="preserve"> were separated into cash and in-kind benefits.  </w:t>
      </w:r>
      <w:r w:rsidR="003C189E" w:rsidRPr="00624D09">
        <w:rPr>
          <w:rFonts w:ascii="Times New Roman" w:hAnsi="Times New Roman" w:cs="Times New Roman"/>
        </w:rPr>
        <w:t xml:space="preserve">Almost all of the cash benefits were matched to CPS-ASEC variables, including Social Security, railroad retirement, unemployment insurance, Supplemental Security Income, refundable tax credits, temporary disability insurance, family and general assistance, and veterans’ pensions and disability.   Medicare and Medicaid, </w:t>
      </w:r>
      <w:r w:rsidR="006C5DE4">
        <w:rPr>
          <w:rFonts w:ascii="Times New Roman" w:hAnsi="Times New Roman" w:cs="Times New Roman"/>
        </w:rPr>
        <w:t xml:space="preserve">the largest of the in-kind benefits, </w:t>
      </w:r>
      <w:r w:rsidR="003C189E" w:rsidRPr="00624D09">
        <w:rPr>
          <w:rFonts w:ascii="Times New Roman" w:hAnsi="Times New Roman" w:cs="Times New Roman"/>
        </w:rPr>
        <w:t xml:space="preserve">were matched to the “person market value” of each of these programs in CPS-ASEC, which measures the average government cost per recipient and is akin to the insurance cost of coverage.  </w:t>
      </w:r>
      <w:r w:rsidR="009B36E4">
        <w:rPr>
          <w:rFonts w:ascii="Times New Roman" w:hAnsi="Times New Roman" w:cs="Times New Roman"/>
        </w:rPr>
        <w:t xml:space="preserve">SNAP benefits were matched to the </w:t>
      </w:r>
      <w:r w:rsidR="002615AA">
        <w:rPr>
          <w:rFonts w:ascii="Times New Roman" w:hAnsi="Times New Roman" w:cs="Times New Roman"/>
        </w:rPr>
        <w:t>CPS-ASEC f</w:t>
      </w:r>
      <w:r w:rsidR="003C189E" w:rsidRPr="00624D09">
        <w:rPr>
          <w:rFonts w:ascii="Times New Roman" w:hAnsi="Times New Roman" w:cs="Times New Roman"/>
        </w:rPr>
        <w:t xml:space="preserve">ood </w:t>
      </w:r>
      <w:r w:rsidR="002615AA">
        <w:rPr>
          <w:rFonts w:ascii="Times New Roman" w:hAnsi="Times New Roman" w:cs="Times New Roman"/>
        </w:rPr>
        <w:t>s</w:t>
      </w:r>
      <w:r w:rsidR="003C189E" w:rsidRPr="00624D09">
        <w:rPr>
          <w:rFonts w:ascii="Times New Roman" w:hAnsi="Times New Roman" w:cs="Times New Roman"/>
        </w:rPr>
        <w:t>tamps</w:t>
      </w:r>
      <w:r w:rsidR="002615AA">
        <w:rPr>
          <w:rFonts w:ascii="Times New Roman" w:hAnsi="Times New Roman" w:cs="Times New Roman"/>
        </w:rPr>
        <w:t xml:space="preserve"> </w:t>
      </w:r>
      <w:r w:rsidR="003C189E" w:rsidRPr="00624D09">
        <w:rPr>
          <w:rFonts w:ascii="Times New Roman" w:hAnsi="Times New Roman" w:cs="Times New Roman"/>
        </w:rPr>
        <w:t xml:space="preserve">value.  For other in-kind social benefits, including energy assistance, other state and local medical care, Women’s Infants and Children’s (WIC) food benefits, and dependent and retiree military medical insurance, benefits were distributed using the number of participants by household.  Government social benefits which are a combination of cash and in-kind benefits, including veterans’ education and training benefits, workers’ compensation, and educational assistance, were matched to the cash benefits in CPS-ASEC.  </w:t>
      </w:r>
    </w:p>
    <w:p w:rsidR="003C189E" w:rsidRPr="00624D09" w:rsidRDefault="006A1F4A" w:rsidP="00624D09">
      <w:pPr>
        <w:ind w:firstLine="720"/>
        <w:rPr>
          <w:rFonts w:ascii="Times New Roman" w:hAnsi="Times New Roman" w:cs="Times New Roman"/>
        </w:rPr>
      </w:pPr>
      <w:r w:rsidRPr="00624D09">
        <w:rPr>
          <w:rFonts w:ascii="Times New Roman" w:hAnsi="Times New Roman" w:cs="Times New Roman"/>
          <w:i/>
        </w:rPr>
        <w:t>O</w:t>
      </w:r>
      <w:r w:rsidR="003C189E" w:rsidRPr="00624D09">
        <w:rPr>
          <w:rFonts w:ascii="Times New Roman" w:hAnsi="Times New Roman" w:cs="Times New Roman"/>
          <w:i/>
        </w:rPr>
        <w:t>ther current transfer receipts</w:t>
      </w:r>
      <w:r w:rsidR="003C189E" w:rsidRPr="00624D09">
        <w:rPr>
          <w:rFonts w:ascii="Times New Roman" w:hAnsi="Times New Roman" w:cs="Times New Roman"/>
        </w:rPr>
        <w:t xml:space="preserve"> include receipts from business and from NPISHs, and alimony and child support payments from other households.  Receipts from business, which include payments by insurance to persons and business losses due to fraud and theft, have no counterpart in CPS-ASEC.  Insurance reimbursements from the CE for stolen or total loss vehicles were used as an indicator, though the link is weak, in that payments from commercial motor vehicle policies are only a portion of the transfer receipts from business, and reimbursements reported in the CES are probably overwhelmingly from private passenger policies rather than from commercial policies.  Current transfer receipts from business were $24.2 billion in 2010, 0.2 percent of total household income.  For current transfer receipts from NPISHs, the matched CPS-ASEC series was private educational assistance, though this is only a partial match, since transfers from educational institutions account for only part of receipts from NPISHs.   Receipts from NPISHs were $78.9 billion in 2010, 0.7 percent of total household income.  For alimony and child support, the CPS-ASEC values were used directly, and equaled $31.4 billion in 2010, 0.3 percent of household income.</w:t>
      </w:r>
    </w:p>
    <w:p w:rsidR="003C189E" w:rsidRPr="00624D09" w:rsidRDefault="006A1F4A"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c</w:t>
      </w:r>
      <w:r w:rsidR="003C189E" w:rsidRPr="00624D09">
        <w:rPr>
          <w:rFonts w:ascii="Times New Roman" w:hAnsi="Times New Roman" w:cs="Times New Roman"/>
          <w:i/>
        </w:rPr>
        <w:t>ontributions for government social insurance</w:t>
      </w:r>
      <w:r w:rsidRPr="00624D09">
        <w:rPr>
          <w:rFonts w:ascii="Times New Roman" w:hAnsi="Times New Roman" w:cs="Times New Roman"/>
          <w:i/>
        </w:rPr>
        <w:t xml:space="preserve">, </w:t>
      </w:r>
      <w:r w:rsidRPr="00624D09">
        <w:rPr>
          <w:rFonts w:ascii="Times New Roman" w:hAnsi="Times New Roman" w:cs="Times New Roman"/>
        </w:rPr>
        <w:t>a subtraction in deriving household income, t</w:t>
      </w:r>
      <w:r w:rsidR="003C189E" w:rsidRPr="00624D09">
        <w:rPr>
          <w:rFonts w:ascii="Times New Roman" w:hAnsi="Times New Roman" w:cs="Times New Roman"/>
        </w:rPr>
        <w:t>he employer contributions are the same as for compensation of employees.  Payroll taxes from CPS-ASEC, used for the employer contributions match, are nearly an exact match for the NIPA employee contributions</w:t>
      </w:r>
      <w:r w:rsidR="007B72C4">
        <w:rPr>
          <w:rFonts w:ascii="Times New Roman" w:hAnsi="Times New Roman" w:cs="Times New Roman"/>
        </w:rPr>
        <w:t xml:space="preserve">; </w:t>
      </w:r>
      <w:r w:rsidR="003C189E" w:rsidRPr="00624D09">
        <w:rPr>
          <w:rFonts w:ascii="Times New Roman" w:hAnsi="Times New Roman" w:cs="Times New Roman"/>
        </w:rPr>
        <w:t>FICA contributions account</w:t>
      </w:r>
      <w:r w:rsidR="007B72C4">
        <w:rPr>
          <w:rFonts w:ascii="Times New Roman" w:hAnsi="Times New Roman" w:cs="Times New Roman"/>
        </w:rPr>
        <w:t xml:space="preserve">ed </w:t>
      </w:r>
      <w:r w:rsidR="003C189E" w:rsidRPr="00624D09">
        <w:rPr>
          <w:rFonts w:ascii="Times New Roman" w:hAnsi="Times New Roman" w:cs="Times New Roman"/>
        </w:rPr>
        <w:t>for 98 percent of the $</w:t>
      </w:r>
      <w:r w:rsidR="007B72C4">
        <w:rPr>
          <w:rFonts w:ascii="Times New Roman" w:hAnsi="Times New Roman" w:cs="Times New Roman"/>
        </w:rPr>
        <w:t>405.0</w:t>
      </w:r>
      <w:r w:rsidR="003C189E" w:rsidRPr="00624D09">
        <w:rPr>
          <w:rFonts w:ascii="Times New Roman" w:hAnsi="Times New Roman" w:cs="Times New Roman"/>
        </w:rPr>
        <w:t xml:space="preserve"> billion</w:t>
      </w:r>
      <w:r w:rsidR="007B72C4">
        <w:rPr>
          <w:rFonts w:ascii="Times New Roman" w:hAnsi="Times New Roman" w:cs="Times New Roman"/>
        </w:rPr>
        <w:t xml:space="preserve"> in</w:t>
      </w:r>
      <w:r w:rsidR="003C189E" w:rsidRPr="00624D09">
        <w:rPr>
          <w:rFonts w:ascii="Times New Roman" w:hAnsi="Times New Roman" w:cs="Times New Roman"/>
        </w:rPr>
        <w:t xml:space="preserve"> </w:t>
      </w:r>
      <w:r w:rsidR="007B72C4">
        <w:rPr>
          <w:rFonts w:ascii="Times New Roman" w:hAnsi="Times New Roman" w:cs="Times New Roman"/>
        </w:rPr>
        <w:t xml:space="preserve">NIPA employee contributions </w:t>
      </w:r>
      <w:r w:rsidR="00F45EC5">
        <w:rPr>
          <w:rFonts w:ascii="Times New Roman" w:hAnsi="Times New Roman" w:cs="Times New Roman"/>
        </w:rPr>
        <w:t>for</w:t>
      </w:r>
      <w:r w:rsidR="003C189E" w:rsidRPr="00624D09">
        <w:rPr>
          <w:rFonts w:ascii="Times New Roman" w:hAnsi="Times New Roman" w:cs="Times New Roman"/>
        </w:rPr>
        <w:t xml:space="preserve"> 2010.  The indicator used for self-employed contributions </w:t>
      </w:r>
      <w:r w:rsidR="00066AA9">
        <w:rPr>
          <w:rFonts w:ascii="Times New Roman" w:hAnsi="Times New Roman" w:cs="Times New Roman"/>
        </w:rPr>
        <w:t>was</w:t>
      </w:r>
      <w:r w:rsidR="003C189E" w:rsidRPr="00624D09">
        <w:rPr>
          <w:rFonts w:ascii="Times New Roman" w:hAnsi="Times New Roman" w:cs="Times New Roman"/>
        </w:rPr>
        <w:t xml:space="preserve"> CPS-ASEC farm and nonfarm self-employment income.  For contributions for Medicare supplementary medical insurance, CE values for Medicare payments and for Medicare Prescription Drug premiums were matched to the NIPA values.  </w:t>
      </w:r>
    </w:p>
    <w:p w:rsidR="003C189E" w:rsidRDefault="006A1F4A"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h</w:t>
      </w:r>
      <w:r w:rsidR="003C189E" w:rsidRPr="00624D09">
        <w:rPr>
          <w:rFonts w:ascii="Times New Roman" w:hAnsi="Times New Roman" w:cs="Times New Roman"/>
          <w:i/>
        </w:rPr>
        <w:t>ousehold current taxes</w:t>
      </w:r>
      <w:r w:rsidR="003C189E" w:rsidRPr="00624D09">
        <w:rPr>
          <w:rFonts w:ascii="Times New Roman" w:hAnsi="Times New Roman" w:cs="Times New Roman"/>
        </w:rPr>
        <w:t xml:space="preserve">, CPS-ASEC taxes </w:t>
      </w:r>
      <w:r w:rsidR="00E8612C">
        <w:rPr>
          <w:rFonts w:ascii="Times New Roman" w:hAnsi="Times New Roman" w:cs="Times New Roman"/>
        </w:rPr>
        <w:t>after</w:t>
      </w:r>
      <w:r w:rsidR="003C189E" w:rsidRPr="00624D09">
        <w:rPr>
          <w:rFonts w:ascii="Times New Roman" w:hAnsi="Times New Roman" w:cs="Times New Roman"/>
        </w:rPr>
        <w:t xml:space="preserve"> credits </w:t>
      </w:r>
      <w:r w:rsidRPr="00624D09">
        <w:rPr>
          <w:rFonts w:ascii="Times New Roman" w:hAnsi="Times New Roman" w:cs="Times New Roman"/>
        </w:rPr>
        <w:t xml:space="preserve">for federal income taxes and </w:t>
      </w:r>
      <w:r w:rsidR="00CF3B08">
        <w:rPr>
          <w:rFonts w:ascii="Times New Roman" w:hAnsi="Times New Roman" w:cs="Times New Roman"/>
        </w:rPr>
        <w:t xml:space="preserve">for </w:t>
      </w:r>
      <w:r w:rsidRPr="00624D09">
        <w:rPr>
          <w:rFonts w:ascii="Times New Roman" w:hAnsi="Times New Roman" w:cs="Times New Roman"/>
        </w:rPr>
        <w:t xml:space="preserve">state and local income taxes </w:t>
      </w:r>
      <w:r w:rsidR="003C189E" w:rsidRPr="00624D09">
        <w:rPr>
          <w:rFonts w:ascii="Times New Roman" w:hAnsi="Times New Roman" w:cs="Times New Roman"/>
        </w:rPr>
        <w:t xml:space="preserve">were matched to the NIPA values. For motor vehicle licenses, CE values for state </w:t>
      </w:r>
      <w:r w:rsidR="003C189E" w:rsidRPr="00624D09">
        <w:rPr>
          <w:rFonts w:ascii="Times New Roman" w:hAnsi="Times New Roman" w:cs="Times New Roman"/>
        </w:rPr>
        <w:lastRenderedPageBreak/>
        <w:t>and local registration and for drivers licenses were matched to the NIPA values.  For other taxes, including hunting, fishing, and other personal licenses, CE fees for participant sports were used as the indicator, though the link is weak, in that sporting licenses are a relatively small part of the overall fees for participant sports.</w:t>
      </w:r>
    </w:p>
    <w:p w:rsidR="000C1ECD" w:rsidRPr="00624D09" w:rsidRDefault="000C1ECD" w:rsidP="00624D09">
      <w:pPr>
        <w:ind w:firstLine="720"/>
        <w:rPr>
          <w:rFonts w:ascii="Times New Roman" w:hAnsi="Times New Roman" w:cs="Times New Roman"/>
        </w:rPr>
      </w:pPr>
      <w:r>
        <w:rPr>
          <w:rFonts w:ascii="Times New Roman" w:hAnsi="Times New Roman" w:cs="Times New Roman"/>
        </w:rPr>
        <w:t xml:space="preserve">Overall, coverage ratios for comparable series were high for wages and salaries and other employment-related variables, for rental income, for government social benefits, for supplementary medical insurance (Medicare) contributions, and for taxes.  They were much lower for proprietors’ income, for household income receipts on assets, and for current transfer receipts from nonprofit institutions.  </w:t>
      </w:r>
    </w:p>
    <w:p w:rsidR="00AE2183" w:rsidRPr="00624D09" w:rsidRDefault="00D37FF5" w:rsidP="00624D09">
      <w:pPr>
        <w:rPr>
          <w:rFonts w:ascii="Times New Roman" w:hAnsi="Times New Roman" w:cs="Times New Roman"/>
          <w:b/>
        </w:rPr>
      </w:pPr>
      <w:r>
        <w:rPr>
          <w:rFonts w:ascii="Times New Roman" w:hAnsi="Times New Roman" w:cs="Times New Roman"/>
          <w:b/>
        </w:rPr>
        <w:t xml:space="preserve">5.  </w:t>
      </w:r>
      <w:r w:rsidR="00AE2183" w:rsidRPr="00624D09">
        <w:rPr>
          <w:rFonts w:ascii="Times New Roman" w:hAnsi="Times New Roman" w:cs="Times New Roman"/>
          <w:b/>
        </w:rPr>
        <w:t>Expenditures</w:t>
      </w:r>
      <w:r w:rsidR="00A42006" w:rsidRPr="00624D09">
        <w:rPr>
          <w:rFonts w:ascii="Times New Roman" w:hAnsi="Times New Roman" w:cs="Times New Roman"/>
          <w:b/>
        </w:rPr>
        <w:t xml:space="preserve"> </w:t>
      </w:r>
      <w:r>
        <w:rPr>
          <w:rFonts w:ascii="Times New Roman" w:hAnsi="Times New Roman" w:cs="Times New Roman"/>
          <w:b/>
        </w:rPr>
        <w:t>I</w:t>
      </w:r>
      <w:r w:rsidRPr="00624D09">
        <w:rPr>
          <w:rFonts w:ascii="Times New Roman" w:hAnsi="Times New Roman" w:cs="Times New Roman"/>
          <w:b/>
        </w:rPr>
        <w:t>ntegration</w:t>
      </w:r>
    </w:p>
    <w:p w:rsidR="00C60E5F" w:rsidRPr="00624D09" w:rsidRDefault="00AE2183" w:rsidP="00624D09">
      <w:pPr>
        <w:rPr>
          <w:rFonts w:ascii="Times New Roman" w:hAnsi="Times New Roman" w:cs="Times New Roman"/>
        </w:rPr>
      </w:pPr>
      <w:r w:rsidRPr="00E35956">
        <w:rPr>
          <w:rFonts w:ascii="Times New Roman" w:hAnsi="Times New Roman" w:cs="Times New Roman"/>
          <w:i/>
        </w:rPr>
        <w:t>Definitions</w:t>
      </w:r>
      <w:r w:rsidRPr="00624D09">
        <w:rPr>
          <w:rFonts w:ascii="Times New Roman" w:hAnsi="Times New Roman" w:cs="Times New Roman"/>
          <w:i/>
        </w:rPr>
        <w:t>.--</w:t>
      </w:r>
      <w:r w:rsidR="00EA4738" w:rsidRPr="00624D09">
        <w:rPr>
          <w:rFonts w:ascii="Times New Roman" w:hAnsi="Times New Roman" w:cs="Times New Roman"/>
        </w:rPr>
        <w:t xml:space="preserve">Household outlays </w:t>
      </w:r>
      <w:r w:rsidRPr="00624D09">
        <w:rPr>
          <w:rFonts w:ascii="Times New Roman" w:hAnsi="Times New Roman" w:cs="Times New Roman"/>
        </w:rPr>
        <w:t xml:space="preserve">in the NIPAs </w:t>
      </w:r>
      <w:r w:rsidR="00EA4738" w:rsidRPr="00624D09">
        <w:rPr>
          <w:rFonts w:ascii="Times New Roman" w:hAnsi="Times New Roman" w:cs="Times New Roman"/>
        </w:rPr>
        <w:t>consist of household consumption expenditures, household interest payments, and household current transfer payments.  Household consumption expenditures</w:t>
      </w:r>
      <w:r w:rsidR="002D4A9F" w:rsidRPr="00624D09">
        <w:rPr>
          <w:rFonts w:ascii="Times New Roman" w:hAnsi="Times New Roman" w:cs="Times New Roman"/>
        </w:rPr>
        <w:t xml:space="preserve"> (HCE) </w:t>
      </w:r>
      <w:r w:rsidR="00EA4738" w:rsidRPr="00624D09">
        <w:rPr>
          <w:rFonts w:ascii="Times New Roman" w:hAnsi="Times New Roman" w:cs="Times New Roman"/>
        </w:rPr>
        <w:t>consist of direct household expenditures</w:t>
      </w:r>
      <w:r w:rsidR="005E0439" w:rsidRPr="00624D09">
        <w:rPr>
          <w:rFonts w:ascii="Times New Roman" w:hAnsi="Times New Roman" w:cs="Times New Roman"/>
        </w:rPr>
        <w:t xml:space="preserve"> for goods and services</w:t>
      </w:r>
      <w:r w:rsidR="00EA4738" w:rsidRPr="00624D09">
        <w:rPr>
          <w:rFonts w:ascii="Times New Roman" w:hAnsi="Times New Roman" w:cs="Times New Roman"/>
        </w:rPr>
        <w:t xml:space="preserve">, </w:t>
      </w:r>
      <w:r w:rsidR="00D848C7" w:rsidRPr="00624D09">
        <w:rPr>
          <w:rFonts w:ascii="Times New Roman" w:hAnsi="Times New Roman" w:cs="Times New Roman"/>
        </w:rPr>
        <w:t>expenditures financed by</w:t>
      </w:r>
      <w:r w:rsidR="009423ED" w:rsidRPr="00624D09">
        <w:rPr>
          <w:rFonts w:ascii="Times New Roman" w:hAnsi="Times New Roman" w:cs="Times New Roman"/>
        </w:rPr>
        <w:t xml:space="preserve"> </w:t>
      </w:r>
      <w:r w:rsidR="00AA1D66" w:rsidRPr="00624D09">
        <w:rPr>
          <w:rFonts w:ascii="Times New Roman" w:hAnsi="Times New Roman" w:cs="Times New Roman"/>
        </w:rPr>
        <w:t xml:space="preserve">government </w:t>
      </w:r>
      <w:r w:rsidR="009423ED" w:rsidRPr="00624D09">
        <w:rPr>
          <w:rFonts w:ascii="Times New Roman" w:hAnsi="Times New Roman" w:cs="Times New Roman"/>
        </w:rPr>
        <w:t xml:space="preserve">social benefits, </w:t>
      </w:r>
      <w:r w:rsidR="00C876CD" w:rsidRPr="00624D09">
        <w:rPr>
          <w:rFonts w:ascii="Times New Roman" w:hAnsi="Times New Roman" w:cs="Times New Roman"/>
        </w:rPr>
        <w:t xml:space="preserve">imputed expenditures, </w:t>
      </w:r>
      <w:r w:rsidR="009423ED" w:rsidRPr="00624D09">
        <w:rPr>
          <w:rFonts w:ascii="Times New Roman" w:hAnsi="Times New Roman" w:cs="Times New Roman"/>
        </w:rPr>
        <w:t xml:space="preserve">and expenses of </w:t>
      </w:r>
      <w:r w:rsidR="00AA1D66" w:rsidRPr="00624D09">
        <w:rPr>
          <w:rFonts w:ascii="Times New Roman" w:hAnsi="Times New Roman" w:cs="Times New Roman"/>
        </w:rPr>
        <w:t>financial institutions</w:t>
      </w:r>
      <w:r w:rsidR="009423ED" w:rsidRPr="00624D09">
        <w:rPr>
          <w:rFonts w:ascii="Times New Roman" w:hAnsi="Times New Roman" w:cs="Times New Roman"/>
        </w:rPr>
        <w:t xml:space="preserve"> holding household assets.</w:t>
      </w:r>
      <w:r w:rsidR="0077003A" w:rsidRPr="00624D09">
        <w:rPr>
          <w:rFonts w:ascii="Times New Roman" w:hAnsi="Times New Roman" w:cs="Times New Roman"/>
        </w:rPr>
        <w:t xml:space="preserve">  </w:t>
      </w:r>
      <w:r w:rsidR="009423ED" w:rsidRPr="00624D09">
        <w:rPr>
          <w:rFonts w:ascii="Times New Roman" w:hAnsi="Times New Roman" w:cs="Times New Roman"/>
        </w:rPr>
        <w:t xml:space="preserve">  </w:t>
      </w:r>
    </w:p>
    <w:p w:rsidR="00497CC7" w:rsidRPr="00624D09" w:rsidRDefault="009423ED" w:rsidP="00A77F4A">
      <w:pPr>
        <w:ind w:firstLine="720"/>
        <w:rPr>
          <w:rFonts w:ascii="Times New Roman" w:hAnsi="Times New Roman" w:cs="Times New Roman"/>
        </w:rPr>
      </w:pPr>
      <w:r w:rsidRPr="00624D09">
        <w:rPr>
          <w:rFonts w:ascii="Times New Roman" w:hAnsi="Times New Roman" w:cs="Times New Roman"/>
        </w:rPr>
        <w:t xml:space="preserve">Most direct household expenditures are comparable to CE consumer expenditures. </w:t>
      </w:r>
      <w:r w:rsidR="0077003A" w:rsidRPr="00624D09">
        <w:rPr>
          <w:rFonts w:ascii="Times New Roman" w:hAnsi="Times New Roman" w:cs="Times New Roman"/>
        </w:rPr>
        <w:t xml:space="preserve">  A significant exception is financial services.  </w:t>
      </w:r>
      <w:r w:rsidR="00C876CD" w:rsidRPr="00624D09">
        <w:rPr>
          <w:rFonts w:ascii="Times New Roman" w:hAnsi="Times New Roman" w:cs="Times New Roman"/>
        </w:rPr>
        <w:t xml:space="preserve">Securities commissions, portfolio management and investment advice services, penalty fees </w:t>
      </w:r>
      <w:r w:rsidR="00A3093F" w:rsidRPr="00624D09">
        <w:rPr>
          <w:rFonts w:ascii="Times New Roman" w:hAnsi="Times New Roman" w:cs="Times New Roman"/>
        </w:rPr>
        <w:t xml:space="preserve">on </w:t>
      </w:r>
      <w:r w:rsidR="00C876CD" w:rsidRPr="00624D09">
        <w:rPr>
          <w:rFonts w:ascii="Times New Roman" w:hAnsi="Times New Roman" w:cs="Times New Roman"/>
        </w:rPr>
        <w:t>bank and credit card accounts, and trust, fiduciary, and custody activity fees are not captured in CE consumer expenditures.</w:t>
      </w:r>
      <w:r w:rsidR="00F426F8" w:rsidRPr="00624D09">
        <w:rPr>
          <w:rStyle w:val="FootnoteReference"/>
          <w:rFonts w:ascii="Times New Roman" w:hAnsi="Times New Roman" w:cs="Times New Roman"/>
        </w:rPr>
        <w:footnoteReference w:id="15"/>
      </w:r>
      <w:r w:rsidR="00C876CD" w:rsidRPr="00624D09">
        <w:rPr>
          <w:rFonts w:ascii="Times New Roman" w:hAnsi="Times New Roman" w:cs="Times New Roman"/>
        </w:rPr>
        <w:t xml:space="preserve">  </w:t>
      </w:r>
      <w:r w:rsidRPr="00624D09">
        <w:rPr>
          <w:rFonts w:ascii="Times New Roman" w:hAnsi="Times New Roman" w:cs="Times New Roman"/>
        </w:rPr>
        <w:t xml:space="preserve"> </w:t>
      </w:r>
      <w:r w:rsidR="00E35956">
        <w:rPr>
          <w:rFonts w:ascii="Times New Roman" w:hAnsi="Times New Roman" w:cs="Times New Roman"/>
        </w:rPr>
        <w:t>Expenditures financed by g</w:t>
      </w:r>
      <w:r w:rsidR="00AA1D66" w:rsidRPr="00624D09">
        <w:rPr>
          <w:rFonts w:ascii="Times New Roman" w:hAnsi="Times New Roman" w:cs="Times New Roman"/>
        </w:rPr>
        <w:t>overnment</w:t>
      </w:r>
      <w:r w:rsidR="00E35956">
        <w:rPr>
          <w:rFonts w:ascii="Times New Roman" w:hAnsi="Times New Roman" w:cs="Times New Roman"/>
        </w:rPr>
        <w:t>, such as for h</w:t>
      </w:r>
      <w:r w:rsidR="0077003A" w:rsidRPr="00624D09">
        <w:rPr>
          <w:rFonts w:ascii="Times New Roman" w:hAnsi="Times New Roman" w:cs="Times New Roman"/>
        </w:rPr>
        <w:t>ealth</w:t>
      </w:r>
      <w:r w:rsidR="00E35956">
        <w:rPr>
          <w:rFonts w:ascii="Times New Roman" w:hAnsi="Times New Roman" w:cs="Times New Roman"/>
        </w:rPr>
        <w:t xml:space="preserve"> care, education, and </w:t>
      </w:r>
      <w:r w:rsidR="0077003A" w:rsidRPr="00624D09">
        <w:rPr>
          <w:rFonts w:ascii="Times New Roman" w:hAnsi="Times New Roman" w:cs="Times New Roman"/>
        </w:rPr>
        <w:t xml:space="preserve">energy assistance, </w:t>
      </w:r>
      <w:r w:rsidR="00E35956">
        <w:rPr>
          <w:rFonts w:ascii="Times New Roman" w:hAnsi="Times New Roman" w:cs="Times New Roman"/>
        </w:rPr>
        <w:t>are not captured in the CE, but h</w:t>
      </w:r>
      <w:r w:rsidR="0077003A" w:rsidRPr="00624D09">
        <w:rPr>
          <w:rFonts w:ascii="Times New Roman" w:hAnsi="Times New Roman" w:cs="Times New Roman"/>
        </w:rPr>
        <w:t xml:space="preserve">ave their </w:t>
      </w:r>
      <w:r w:rsidR="00E35956">
        <w:rPr>
          <w:rFonts w:ascii="Times New Roman" w:hAnsi="Times New Roman" w:cs="Times New Roman"/>
        </w:rPr>
        <w:t xml:space="preserve">exact </w:t>
      </w:r>
      <w:r w:rsidR="0077003A" w:rsidRPr="00624D09">
        <w:rPr>
          <w:rFonts w:ascii="Times New Roman" w:hAnsi="Times New Roman" w:cs="Times New Roman"/>
        </w:rPr>
        <w:t>counterparts in</w:t>
      </w:r>
      <w:r w:rsidR="00E35956">
        <w:rPr>
          <w:rFonts w:ascii="Times New Roman" w:hAnsi="Times New Roman" w:cs="Times New Roman"/>
        </w:rPr>
        <w:t xml:space="preserve"> the government social benefits included in</w:t>
      </w:r>
      <w:r w:rsidR="0077003A" w:rsidRPr="00624D09">
        <w:rPr>
          <w:rFonts w:ascii="Times New Roman" w:hAnsi="Times New Roman" w:cs="Times New Roman"/>
        </w:rPr>
        <w:t xml:space="preserve"> household income.  </w:t>
      </w:r>
      <w:r w:rsidR="00E35956">
        <w:rPr>
          <w:rFonts w:ascii="Times New Roman" w:hAnsi="Times New Roman" w:cs="Times New Roman"/>
        </w:rPr>
        <w:t xml:space="preserve">Food expenditures financed by the </w:t>
      </w:r>
      <w:r w:rsidR="0077003A" w:rsidRPr="00624D09">
        <w:rPr>
          <w:rFonts w:ascii="Times New Roman" w:hAnsi="Times New Roman" w:cs="Times New Roman"/>
        </w:rPr>
        <w:t>SNAP</w:t>
      </w:r>
      <w:r w:rsidR="00B3137D">
        <w:rPr>
          <w:rFonts w:ascii="Times New Roman" w:hAnsi="Times New Roman" w:cs="Times New Roman"/>
        </w:rPr>
        <w:t xml:space="preserve"> (</w:t>
      </w:r>
      <w:r w:rsidR="00E35956">
        <w:rPr>
          <w:rFonts w:ascii="Times New Roman" w:hAnsi="Times New Roman" w:cs="Times New Roman"/>
        </w:rPr>
        <w:t>food stamp</w:t>
      </w:r>
      <w:r w:rsidR="00B3137D">
        <w:rPr>
          <w:rFonts w:ascii="Times New Roman" w:hAnsi="Times New Roman" w:cs="Times New Roman"/>
        </w:rPr>
        <w:t>)</w:t>
      </w:r>
      <w:r w:rsidR="00E558C0">
        <w:rPr>
          <w:rFonts w:ascii="Times New Roman" w:hAnsi="Times New Roman" w:cs="Times New Roman"/>
        </w:rPr>
        <w:t xml:space="preserve"> </w:t>
      </w:r>
      <w:r w:rsidR="00E35956">
        <w:rPr>
          <w:rFonts w:ascii="Times New Roman" w:hAnsi="Times New Roman" w:cs="Times New Roman"/>
        </w:rPr>
        <w:t xml:space="preserve">program are </w:t>
      </w:r>
      <w:r w:rsidR="0077003A" w:rsidRPr="00624D09">
        <w:rPr>
          <w:rFonts w:ascii="Times New Roman" w:hAnsi="Times New Roman" w:cs="Times New Roman"/>
        </w:rPr>
        <w:t>included in CE food expenditures</w:t>
      </w:r>
      <w:r w:rsidR="00E35956">
        <w:rPr>
          <w:rFonts w:ascii="Times New Roman" w:hAnsi="Times New Roman" w:cs="Times New Roman"/>
        </w:rPr>
        <w:t>, though not separately identified</w:t>
      </w:r>
      <w:r w:rsidR="0077003A" w:rsidRPr="00624D09">
        <w:rPr>
          <w:rFonts w:ascii="Times New Roman" w:hAnsi="Times New Roman" w:cs="Times New Roman"/>
        </w:rPr>
        <w:t xml:space="preserve">.  </w:t>
      </w:r>
      <w:r w:rsidRPr="00624D09">
        <w:rPr>
          <w:rFonts w:ascii="Times New Roman" w:hAnsi="Times New Roman" w:cs="Times New Roman"/>
        </w:rPr>
        <w:t>Imputed expenditures which have no counterparts in CE</w:t>
      </w:r>
      <w:r w:rsidR="000F29DD" w:rsidRPr="00624D09">
        <w:rPr>
          <w:rFonts w:ascii="Times New Roman" w:hAnsi="Times New Roman" w:cs="Times New Roman"/>
        </w:rPr>
        <w:t xml:space="preserve"> consumer expenditures</w:t>
      </w:r>
      <w:r w:rsidRPr="00624D09">
        <w:rPr>
          <w:rFonts w:ascii="Times New Roman" w:hAnsi="Times New Roman" w:cs="Times New Roman"/>
        </w:rPr>
        <w:t xml:space="preserve"> include the following</w:t>
      </w:r>
      <w:r w:rsidR="00497CC7" w:rsidRPr="00624D09">
        <w:rPr>
          <w:rFonts w:ascii="Times New Roman" w:hAnsi="Times New Roman" w:cs="Times New Roman"/>
        </w:rPr>
        <w:t>:</w:t>
      </w:r>
    </w:p>
    <w:p w:rsidR="00770325" w:rsidRPr="00624D09" w:rsidRDefault="00770325" w:rsidP="00497CC7">
      <w:pPr>
        <w:pStyle w:val="ListParagraph"/>
        <w:numPr>
          <w:ilvl w:val="0"/>
          <w:numId w:val="35"/>
        </w:numPr>
        <w:rPr>
          <w:rFonts w:ascii="Times New Roman" w:hAnsi="Times New Roman" w:cs="Times New Roman"/>
        </w:rPr>
      </w:pPr>
      <w:r w:rsidRPr="00624D09">
        <w:rPr>
          <w:rFonts w:ascii="Times New Roman" w:hAnsi="Times New Roman" w:cs="Times New Roman"/>
        </w:rPr>
        <w:t>Employer contributions for group health insurance and workers’ compensation</w:t>
      </w:r>
    </w:p>
    <w:p w:rsidR="006D19EF" w:rsidRPr="00624D09" w:rsidRDefault="005E0439" w:rsidP="00C67DE2">
      <w:pPr>
        <w:pStyle w:val="ListParagraph"/>
        <w:numPr>
          <w:ilvl w:val="0"/>
          <w:numId w:val="11"/>
        </w:numPr>
        <w:rPr>
          <w:rFonts w:ascii="Times New Roman" w:hAnsi="Times New Roman" w:cs="Times New Roman"/>
        </w:rPr>
      </w:pPr>
      <w:r w:rsidRPr="00624D09">
        <w:rPr>
          <w:rFonts w:ascii="Times New Roman" w:hAnsi="Times New Roman" w:cs="Times New Roman"/>
        </w:rPr>
        <w:t>Gross r</w:t>
      </w:r>
      <w:r w:rsidR="00C67DE2" w:rsidRPr="00624D09">
        <w:rPr>
          <w:rFonts w:ascii="Times New Roman" w:hAnsi="Times New Roman" w:cs="Times New Roman"/>
        </w:rPr>
        <w:t xml:space="preserve">ental value of owner-occupied </w:t>
      </w:r>
      <w:r w:rsidR="009423ED" w:rsidRPr="00624D09">
        <w:rPr>
          <w:rFonts w:ascii="Times New Roman" w:hAnsi="Times New Roman" w:cs="Times New Roman"/>
        </w:rPr>
        <w:t>housing</w:t>
      </w:r>
      <w:r w:rsidR="002A5A10" w:rsidRPr="00624D09">
        <w:rPr>
          <w:rStyle w:val="FootnoteReference"/>
          <w:rFonts w:ascii="Times New Roman" w:hAnsi="Times New Roman" w:cs="Times New Roman"/>
        </w:rPr>
        <w:footnoteReference w:id="16"/>
      </w:r>
    </w:p>
    <w:p w:rsidR="009423ED" w:rsidRPr="00624D09" w:rsidRDefault="009423ED" w:rsidP="00C67DE2">
      <w:pPr>
        <w:pStyle w:val="ListParagraph"/>
        <w:numPr>
          <w:ilvl w:val="0"/>
          <w:numId w:val="11"/>
        </w:numPr>
        <w:rPr>
          <w:rFonts w:ascii="Times New Roman" w:hAnsi="Times New Roman" w:cs="Times New Roman"/>
        </w:rPr>
      </w:pPr>
      <w:r w:rsidRPr="00624D09">
        <w:rPr>
          <w:rFonts w:ascii="Times New Roman" w:hAnsi="Times New Roman" w:cs="Times New Roman"/>
        </w:rPr>
        <w:t>Financial services furnished without payment to depositors and borrowers</w:t>
      </w:r>
    </w:p>
    <w:p w:rsidR="009423ED" w:rsidRDefault="009423ED" w:rsidP="00C67DE2">
      <w:pPr>
        <w:pStyle w:val="ListParagraph"/>
        <w:numPr>
          <w:ilvl w:val="0"/>
          <w:numId w:val="11"/>
        </w:numPr>
        <w:rPr>
          <w:rFonts w:ascii="Times New Roman" w:hAnsi="Times New Roman" w:cs="Times New Roman"/>
        </w:rPr>
      </w:pPr>
      <w:r w:rsidRPr="00624D09">
        <w:rPr>
          <w:rFonts w:ascii="Times New Roman" w:hAnsi="Times New Roman" w:cs="Times New Roman"/>
        </w:rPr>
        <w:t>Premium supplements for property and casualty insurance</w:t>
      </w:r>
    </w:p>
    <w:p w:rsidR="00F7356D" w:rsidRDefault="00F7356D" w:rsidP="00C67DE2">
      <w:pPr>
        <w:pStyle w:val="ListParagraph"/>
        <w:numPr>
          <w:ilvl w:val="0"/>
          <w:numId w:val="11"/>
        </w:numPr>
        <w:rPr>
          <w:rFonts w:ascii="Times New Roman" w:hAnsi="Times New Roman" w:cs="Times New Roman"/>
        </w:rPr>
      </w:pPr>
      <w:r>
        <w:rPr>
          <w:rFonts w:ascii="Times New Roman" w:hAnsi="Times New Roman" w:cs="Times New Roman"/>
        </w:rPr>
        <w:t>Food products produced and consumed on farms</w:t>
      </w:r>
    </w:p>
    <w:p w:rsidR="00F7356D" w:rsidRDefault="00F7356D" w:rsidP="00675B3B">
      <w:pPr>
        <w:pStyle w:val="ListParagraph"/>
        <w:ind w:left="0" w:firstLine="720"/>
        <w:rPr>
          <w:rFonts w:ascii="Times New Roman" w:hAnsi="Times New Roman" w:cs="Times New Roman"/>
        </w:rPr>
      </w:pPr>
    </w:p>
    <w:p w:rsidR="00EC4A09" w:rsidRPr="00624D09" w:rsidRDefault="005E0439" w:rsidP="00675B3B">
      <w:pPr>
        <w:pStyle w:val="ListParagraph"/>
        <w:ind w:left="0" w:firstLine="720"/>
        <w:rPr>
          <w:rFonts w:ascii="Times New Roman" w:hAnsi="Times New Roman" w:cs="Times New Roman"/>
        </w:rPr>
      </w:pPr>
      <w:r w:rsidRPr="00624D09">
        <w:rPr>
          <w:rFonts w:ascii="Times New Roman" w:hAnsi="Times New Roman" w:cs="Times New Roman"/>
        </w:rPr>
        <w:t xml:space="preserve">Financial services furnished without payment to depositors have their counterparts in household imputed interest received by commercial bank, savings institution, and credit union depositors and by shareholders in regulated investment companies.  Borrower services are those provided on non-mortgage loans from commercial banks, and are that part of </w:t>
      </w:r>
      <w:r w:rsidR="0074778A">
        <w:rPr>
          <w:rFonts w:ascii="Times New Roman" w:hAnsi="Times New Roman" w:cs="Times New Roman"/>
        </w:rPr>
        <w:t>monetary</w:t>
      </w:r>
      <w:r w:rsidR="0074778A" w:rsidRPr="00624D09">
        <w:rPr>
          <w:rFonts w:ascii="Times New Roman" w:hAnsi="Times New Roman" w:cs="Times New Roman"/>
        </w:rPr>
        <w:t xml:space="preserve"> </w:t>
      </w:r>
      <w:r w:rsidRPr="00624D09">
        <w:rPr>
          <w:rFonts w:ascii="Times New Roman" w:hAnsi="Times New Roman" w:cs="Times New Roman"/>
        </w:rPr>
        <w:t xml:space="preserve">interest paid that are payments for services; household interest payments in household outlays </w:t>
      </w:r>
      <w:r w:rsidR="0061792F" w:rsidRPr="00624D09">
        <w:rPr>
          <w:rFonts w:ascii="Times New Roman" w:hAnsi="Times New Roman" w:cs="Times New Roman"/>
        </w:rPr>
        <w:t xml:space="preserve">are net of the value of these services.  </w:t>
      </w:r>
      <w:r w:rsidR="002D4A9F" w:rsidRPr="00624D09">
        <w:rPr>
          <w:rFonts w:ascii="Times New Roman" w:hAnsi="Times New Roman" w:cs="Times New Roman"/>
        </w:rPr>
        <w:t>Employer contributions for health insurance</w:t>
      </w:r>
      <w:r w:rsidR="00EF3CA8" w:rsidRPr="00624D09">
        <w:rPr>
          <w:rFonts w:ascii="Times New Roman" w:hAnsi="Times New Roman" w:cs="Times New Roman"/>
        </w:rPr>
        <w:t>, which have their counterpart in household income,</w:t>
      </w:r>
      <w:r w:rsidR="002D4A9F" w:rsidRPr="00624D09">
        <w:rPr>
          <w:rFonts w:ascii="Times New Roman" w:hAnsi="Times New Roman" w:cs="Times New Roman"/>
        </w:rPr>
        <w:t xml:space="preserve"> are captured in two parts of HCE:  benefit payments are included in health expenditures, and premiums net of benefits are </w:t>
      </w:r>
      <w:r w:rsidR="002D4A9F" w:rsidRPr="00624D09">
        <w:rPr>
          <w:rFonts w:ascii="Times New Roman" w:hAnsi="Times New Roman" w:cs="Times New Roman"/>
        </w:rPr>
        <w:lastRenderedPageBreak/>
        <w:t xml:space="preserve">included in health insurance.  The net cost of private workers’ compensation is included in HCE for health insurance, while medical benefit payments are included in HCE for health; cash payments for private workers’ compensation are included in CPS-ASEC money income.  </w:t>
      </w:r>
      <w:r w:rsidR="0061792F" w:rsidRPr="00624D09">
        <w:rPr>
          <w:rFonts w:ascii="Times New Roman" w:hAnsi="Times New Roman" w:cs="Times New Roman"/>
        </w:rPr>
        <w:t xml:space="preserve">Premium supplements for property and casualty insurance have their counterpart in imputed interest received by property-casualty insurance policyholders in household income.  Farm products produced and consumed on farms </w:t>
      </w:r>
      <w:r w:rsidR="00EF3CA8" w:rsidRPr="00624D09">
        <w:rPr>
          <w:rFonts w:ascii="Times New Roman" w:hAnsi="Times New Roman" w:cs="Times New Roman"/>
        </w:rPr>
        <w:t xml:space="preserve">measures </w:t>
      </w:r>
      <w:r w:rsidR="0061792F" w:rsidRPr="00624D09">
        <w:rPr>
          <w:rFonts w:ascii="Times New Roman" w:hAnsi="Times New Roman" w:cs="Times New Roman"/>
        </w:rPr>
        <w:t xml:space="preserve">the gross value of farm own-consumption; the value net of intermediate inputs is included in household income.  </w:t>
      </w:r>
      <w:r w:rsidR="00D848C7" w:rsidRPr="00624D09">
        <w:rPr>
          <w:rFonts w:ascii="Times New Roman" w:hAnsi="Times New Roman" w:cs="Times New Roman"/>
        </w:rPr>
        <w:t>The value</w:t>
      </w:r>
      <w:r w:rsidR="00104FBE" w:rsidRPr="00624D09">
        <w:rPr>
          <w:rFonts w:ascii="Times New Roman" w:hAnsi="Times New Roman" w:cs="Times New Roman"/>
        </w:rPr>
        <w:t>s</w:t>
      </w:r>
      <w:r w:rsidR="00D848C7" w:rsidRPr="00624D09">
        <w:rPr>
          <w:rFonts w:ascii="Times New Roman" w:hAnsi="Times New Roman" w:cs="Times New Roman"/>
        </w:rPr>
        <w:t xml:space="preserve"> of f</w:t>
      </w:r>
      <w:r w:rsidR="0061792F" w:rsidRPr="00624D09">
        <w:rPr>
          <w:rFonts w:ascii="Times New Roman" w:hAnsi="Times New Roman" w:cs="Times New Roman"/>
        </w:rPr>
        <w:t xml:space="preserve">ood and lodging furnished </w:t>
      </w:r>
      <w:r w:rsidR="00D848C7" w:rsidRPr="00624D09">
        <w:rPr>
          <w:rFonts w:ascii="Times New Roman" w:hAnsi="Times New Roman" w:cs="Times New Roman"/>
        </w:rPr>
        <w:t>to employees</w:t>
      </w:r>
      <w:r w:rsidR="00070CB9" w:rsidRPr="00624D09">
        <w:rPr>
          <w:rFonts w:ascii="Times New Roman" w:hAnsi="Times New Roman" w:cs="Times New Roman"/>
        </w:rPr>
        <w:t>, which</w:t>
      </w:r>
      <w:r w:rsidR="00D848C7" w:rsidRPr="00624D09">
        <w:rPr>
          <w:rFonts w:ascii="Times New Roman" w:hAnsi="Times New Roman" w:cs="Times New Roman"/>
        </w:rPr>
        <w:t xml:space="preserve"> </w:t>
      </w:r>
      <w:r w:rsidR="00EF3CA8" w:rsidRPr="00624D09">
        <w:rPr>
          <w:rFonts w:ascii="Times New Roman" w:hAnsi="Times New Roman" w:cs="Times New Roman"/>
        </w:rPr>
        <w:t xml:space="preserve">are imputed values in HCE, </w:t>
      </w:r>
      <w:r w:rsidR="00104FBE" w:rsidRPr="00624D09">
        <w:rPr>
          <w:rFonts w:ascii="Times New Roman" w:hAnsi="Times New Roman" w:cs="Times New Roman"/>
        </w:rPr>
        <w:t xml:space="preserve">have their </w:t>
      </w:r>
      <w:r w:rsidR="00D848C7" w:rsidRPr="00624D09">
        <w:rPr>
          <w:rFonts w:ascii="Times New Roman" w:hAnsi="Times New Roman" w:cs="Times New Roman"/>
        </w:rPr>
        <w:t>counterpart</w:t>
      </w:r>
      <w:r w:rsidR="00104FBE" w:rsidRPr="00624D09">
        <w:rPr>
          <w:rFonts w:ascii="Times New Roman" w:hAnsi="Times New Roman" w:cs="Times New Roman"/>
        </w:rPr>
        <w:t>s</w:t>
      </w:r>
      <w:r w:rsidR="00D848C7" w:rsidRPr="00624D09">
        <w:rPr>
          <w:rFonts w:ascii="Times New Roman" w:hAnsi="Times New Roman" w:cs="Times New Roman"/>
        </w:rPr>
        <w:t xml:space="preserve"> in imputed wages and salaries in household income</w:t>
      </w:r>
      <w:r w:rsidR="00AC78D6" w:rsidRPr="00624D09">
        <w:rPr>
          <w:rFonts w:ascii="Times New Roman" w:hAnsi="Times New Roman" w:cs="Times New Roman"/>
        </w:rPr>
        <w:t>, and</w:t>
      </w:r>
      <w:r w:rsidR="00EF3CA8" w:rsidRPr="00624D09">
        <w:rPr>
          <w:rFonts w:ascii="Times New Roman" w:hAnsi="Times New Roman" w:cs="Times New Roman"/>
        </w:rPr>
        <w:t xml:space="preserve"> these are </w:t>
      </w:r>
      <w:r w:rsidR="00675B3B" w:rsidRPr="00624D09">
        <w:rPr>
          <w:rFonts w:ascii="Times New Roman" w:hAnsi="Times New Roman" w:cs="Times New Roman"/>
        </w:rPr>
        <w:t xml:space="preserve"> captured in the CE as “food as pay” and “rent as pay.”  </w:t>
      </w:r>
      <w:r w:rsidR="0016692C" w:rsidRPr="00624D09">
        <w:rPr>
          <w:rFonts w:ascii="Times New Roman" w:hAnsi="Times New Roman" w:cs="Times New Roman"/>
        </w:rPr>
        <w:t xml:space="preserve">  </w:t>
      </w:r>
    </w:p>
    <w:p w:rsidR="006174F3" w:rsidRPr="00624D09" w:rsidRDefault="002E1330" w:rsidP="006174F3">
      <w:pPr>
        <w:ind w:firstLine="720"/>
        <w:rPr>
          <w:rFonts w:ascii="Times New Roman" w:hAnsi="Times New Roman" w:cs="Times New Roman"/>
        </w:rPr>
      </w:pPr>
      <w:r w:rsidRPr="00624D09">
        <w:rPr>
          <w:rFonts w:ascii="Times New Roman" w:hAnsi="Times New Roman" w:cs="Times New Roman"/>
        </w:rPr>
        <w:t>Household interest payments</w:t>
      </w:r>
      <w:r w:rsidR="00623A0B" w:rsidRPr="00624D09">
        <w:rPr>
          <w:rFonts w:ascii="Times New Roman" w:hAnsi="Times New Roman" w:cs="Times New Roman"/>
        </w:rPr>
        <w:t xml:space="preserve"> in </w:t>
      </w:r>
      <w:r w:rsidR="008609A5" w:rsidRPr="00624D09">
        <w:rPr>
          <w:rFonts w:ascii="Times New Roman" w:hAnsi="Times New Roman" w:cs="Times New Roman"/>
        </w:rPr>
        <w:t>NIPA household outlays</w:t>
      </w:r>
      <w:r w:rsidRPr="00624D09">
        <w:rPr>
          <w:rFonts w:ascii="Times New Roman" w:hAnsi="Times New Roman" w:cs="Times New Roman"/>
        </w:rPr>
        <w:t xml:space="preserve"> are non-mortgage </w:t>
      </w:r>
      <w:r w:rsidR="0074778A">
        <w:rPr>
          <w:rFonts w:ascii="Times New Roman" w:hAnsi="Times New Roman" w:cs="Times New Roman"/>
        </w:rPr>
        <w:t xml:space="preserve">monetary </w:t>
      </w:r>
      <w:r w:rsidRPr="00624D09">
        <w:rPr>
          <w:rFonts w:ascii="Times New Roman" w:hAnsi="Times New Roman" w:cs="Times New Roman"/>
        </w:rPr>
        <w:t>interest payments</w:t>
      </w:r>
      <w:r w:rsidR="0074778A">
        <w:rPr>
          <w:rFonts w:ascii="Times New Roman" w:hAnsi="Times New Roman" w:cs="Times New Roman"/>
        </w:rPr>
        <w:t xml:space="preserve"> net of borrower services</w:t>
      </w:r>
      <w:r w:rsidRPr="00624D09">
        <w:rPr>
          <w:rFonts w:ascii="Times New Roman" w:hAnsi="Times New Roman" w:cs="Times New Roman"/>
        </w:rPr>
        <w:t xml:space="preserve">.  The CE </w:t>
      </w:r>
      <w:r w:rsidR="00091CFA" w:rsidRPr="00624D09">
        <w:rPr>
          <w:rFonts w:ascii="Times New Roman" w:hAnsi="Times New Roman" w:cs="Times New Roman"/>
        </w:rPr>
        <w:t>I</w:t>
      </w:r>
      <w:r w:rsidRPr="00624D09">
        <w:rPr>
          <w:rFonts w:ascii="Times New Roman" w:hAnsi="Times New Roman" w:cs="Times New Roman"/>
        </w:rPr>
        <w:t xml:space="preserve">nterview </w:t>
      </w:r>
      <w:r w:rsidR="00091CFA" w:rsidRPr="00624D09">
        <w:rPr>
          <w:rFonts w:ascii="Times New Roman" w:hAnsi="Times New Roman" w:cs="Times New Roman"/>
        </w:rPr>
        <w:t>S</w:t>
      </w:r>
      <w:r w:rsidRPr="00624D09">
        <w:rPr>
          <w:rFonts w:ascii="Times New Roman" w:hAnsi="Times New Roman" w:cs="Times New Roman"/>
        </w:rPr>
        <w:t>urvey captures</w:t>
      </w:r>
      <w:r w:rsidR="0074778A">
        <w:rPr>
          <w:rFonts w:ascii="Times New Roman" w:hAnsi="Times New Roman" w:cs="Times New Roman"/>
        </w:rPr>
        <w:t xml:space="preserve"> monetary interest payments, </w:t>
      </w:r>
      <w:r w:rsidR="00D1054E">
        <w:rPr>
          <w:rFonts w:ascii="Times New Roman" w:hAnsi="Times New Roman" w:cs="Times New Roman"/>
        </w:rPr>
        <w:t>late fees</w:t>
      </w:r>
      <w:r w:rsidR="0074778A">
        <w:rPr>
          <w:rFonts w:ascii="Times New Roman" w:hAnsi="Times New Roman" w:cs="Times New Roman"/>
        </w:rPr>
        <w:t>,</w:t>
      </w:r>
      <w:r w:rsidR="00D1054E">
        <w:rPr>
          <w:rFonts w:ascii="Times New Roman" w:hAnsi="Times New Roman" w:cs="Times New Roman"/>
        </w:rPr>
        <w:t xml:space="preserve"> and other penalty fees</w:t>
      </w:r>
      <w:r w:rsidRPr="00624D09">
        <w:rPr>
          <w:rFonts w:ascii="Times New Roman" w:hAnsi="Times New Roman" w:cs="Times New Roman"/>
        </w:rPr>
        <w:t xml:space="preserve"> in consumer expenditures.  Household current transfer payments consist of payments to government, contributions to nonprofit institutions, and net transfers to the rest of the world.   Payments to government consist of contributions, fees, and fines paid to Federal, state, and local governments. Contributions are captured in CE consumer expenditures, though </w:t>
      </w:r>
      <w:r w:rsidR="0074778A">
        <w:rPr>
          <w:rFonts w:ascii="Times New Roman" w:hAnsi="Times New Roman" w:cs="Times New Roman"/>
        </w:rPr>
        <w:t>contributions to nonprofit institutions and to government (such as public universities) are not separately identified</w:t>
      </w:r>
      <w:r w:rsidRPr="00624D09">
        <w:rPr>
          <w:rFonts w:ascii="Times New Roman" w:hAnsi="Times New Roman" w:cs="Times New Roman"/>
        </w:rPr>
        <w:t xml:space="preserve">.  Net transfers to the rest of the world consist of U.S. households’ transfers to foreign residents less foreign transfers to U.S. resident households.  </w:t>
      </w:r>
      <w:r w:rsidR="006B0E25">
        <w:rPr>
          <w:rFonts w:ascii="Times New Roman" w:hAnsi="Times New Roman" w:cs="Times New Roman"/>
        </w:rPr>
        <w:t xml:space="preserve">U.S. households’ transfers to foreign residents </w:t>
      </w:r>
      <w:r w:rsidR="00091CFA" w:rsidRPr="00624D09">
        <w:rPr>
          <w:rFonts w:ascii="Times New Roman" w:hAnsi="Times New Roman" w:cs="Times New Roman"/>
        </w:rPr>
        <w:t xml:space="preserve">are probably included in “other cash gifts” in </w:t>
      </w:r>
      <w:r w:rsidR="006B0E25">
        <w:rPr>
          <w:rFonts w:ascii="Times New Roman" w:hAnsi="Times New Roman" w:cs="Times New Roman"/>
        </w:rPr>
        <w:t xml:space="preserve">CE </w:t>
      </w:r>
      <w:r w:rsidR="00091CFA" w:rsidRPr="00624D09">
        <w:rPr>
          <w:rFonts w:ascii="Times New Roman" w:hAnsi="Times New Roman" w:cs="Times New Roman"/>
        </w:rPr>
        <w:t>consumer expenditures, though there is no differentiation between gifts sent to resident household</w:t>
      </w:r>
      <w:r w:rsidR="008609A5" w:rsidRPr="00624D09">
        <w:rPr>
          <w:rFonts w:ascii="Times New Roman" w:hAnsi="Times New Roman" w:cs="Times New Roman"/>
        </w:rPr>
        <w:t>s</w:t>
      </w:r>
      <w:r w:rsidR="00091CFA" w:rsidRPr="00624D09">
        <w:rPr>
          <w:rFonts w:ascii="Times New Roman" w:hAnsi="Times New Roman" w:cs="Times New Roman"/>
        </w:rPr>
        <w:t xml:space="preserve"> and those sent to nonresident households.</w:t>
      </w:r>
      <w:r w:rsidR="006B0E25">
        <w:rPr>
          <w:rFonts w:ascii="Times New Roman" w:hAnsi="Times New Roman" w:cs="Times New Roman"/>
        </w:rPr>
        <w:t xml:space="preserve">   Transfers by foreign residents to U.S. households are</w:t>
      </w:r>
      <w:r w:rsidR="008D54E7">
        <w:rPr>
          <w:rFonts w:ascii="Times New Roman" w:hAnsi="Times New Roman" w:cs="Times New Roman"/>
        </w:rPr>
        <w:t xml:space="preserve"> very small.</w:t>
      </w:r>
      <w:r w:rsidR="006B0E25">
        <w:rPr>
          <w:rFonts w:ascii="Times New Roman" w:hAnsi="Times New Roman" w:cs="Times New Roman"/>
        </w:rPr>
        <w:t xml:space="preserve">  </w:t>
      </w:r>
      <w:r w:rsidRPr="00624D09">
        <w:rPr>
          <w:rFonts w:ascii="Times New Roman" w:hAnsi="Times New Roman" w:cs="Times New Roman"/>
        </w:rPr>
        <w:t xml:space="preserve">  </w:t>
      </w:r>
    </w:p>
    <w:p w:rsidR="00303114" w:rsidRPr="00624D09" w:rsidRDefault="00C3620B" w:rsidP="00CA14B0">
      <w:pPr>
        <w:rPr>
          <w:rFonts w:ascii="Times New Roman" w:hAnsi="Times New Roman" w:cs="Times New Roman"/>
        </w:rPr>
      </w:pPr>
      <w:r w:rsidRPr="00E35956">
        <w:rPr>
          <w:rFonts w:ascii="Times New Roman" w:hAnsi="Times New Roman" w:cs="Times New Roman"/>
          <w:i/>
        </w:rPr>
        <w:t>Scope adjustments</w:t>
      </w:r>
      <w:r w:rsidRPr="00624D09">
        <w:rPr>
          <w:rFonts w:ascii="Times New Roman" w:hAnsi="Times New Roman" w:cs="Times New Roman"/>
          <w:i/>
        </w:rPr>
        <w:t>.—</w:t>
      </w:r>
      <w:r w:rsidR="00CC33D1" w:rsidRPr="00624D09">
        <w:rPr>
          <w:rFonts w:ascii="Times New Roman" w:hAnsi="Times New Roman" w:cs="Times New Roman"/>
        </w:rPr>
        <w:t xml:space="preserve">Adjustments to overall expenditures were generally made first, followed by allocations of the adjustments to individual expenditure categories. </w:t>
      </w:r>
      <w:r w:rsidR="0093019C" w:rsidRPr="00624D09">
        <w:rPr>
          <w:rFonts w:ascii="Times New Roman" w:hAnsi="Times New Roman" w:cs="Times New Roman"/>
        </w:rPr>
        <w:t>For the</w:t>
      </w:r>
      <w:r w:rsidR="00CC33D1" w:rsidRPr="00624D09">
        <w:rPr>
          <w:rFonts w:ascii="Times New Roman" w:hAnsi="Times New Roman" w:cs="Times New Roman"/>
        </w:rPr>
        <w:t xml:space="preserve"> </w:t>
      </w:r>
      <w:r w:rsidR="0093019C" w:rsidRPr="00624D09">
        <w:rPr>
          <w:rFonts w:ascii="Times New Roman" w:hAnsi="Times New Roman" w:cs="Times New Roman"/>
          <w:i/>
        </w:rPr>
        <w:t>i</w:t>
      </w:r>
      <w:r w:rsidR="006A25BA" w:rsidRPr="00624D09">
        <w:rPr>
          <w:rFonts w:ascii="Times New Roman" w:hAnsi="Times New Roman" w:cs="Times New Roman"/>
          <w:i/>
        </w:rPr>
        <w:t>nstitutional</w:t>
      </w:r>
      <w:r w:rsidR="00CB7902" w:rsidRPr="00624D09">
        <w:rPr>
          <w:rFonts w:ascii="Times New Roman" w:hAnsi="Times New Roman" w:cs="Times New Roman"/>
          <w:i/>
        </w:rPr>
        <w:t xml:space="preserve"> adjustment</w:t>
      </w:r>
      <w:r w:rsidR="0093019C" w:rsidRPr="00624D09">
        <w:rPr>
          <w:rFonts w:ascii="Times New Roman" w:hAnsi="Times New Roman" w:cs="Times New Roman"/>
          <w:i/>
        </w:rPr>
        <w:t>,</w:t>
      </w:r>
      <w:r w:rsidR="0093019C" w:rsidRPr="00624D09">
        <w:rPr>
          <w:rFonts w:ascii="Times New Roman" w:hAnsi="Times New Roman" w:cs="Times New Roman"/>
        </w:rPr>
        <w:t xml:space="preserve"> </w:t>
      </w:r>
      <w:r w:rsidR="006A25BA" w:rsidRPr="00624D09">
        <w:rPr>
          <w:rFonts w:ascii="Times New Roman" w:hAnsi="Times New Roman" w:cs="Times New Roman"/>
        </w:rPr>
        <w:t>the household outlays’ components</w:t>
      </w:r>
      <w:r w:rsidR="00692E72" w:rsidRPr="00624D09">
        <w:rPr>
          <w:rFonts w:ascii="Times New Roman" w:hAnsi="Times New Roman" w:cs="Times New Roman"/>
        </w:rPr>
        <w:t>--</w:t>
      </w:r>
      <w:r w:rsidR="006A25BA" w:rsidRPr="00624D09">
        <w:rPr>
          <w:rFonts w:ascii="Times New Roman" w:hAnsi="Times New Roman" w:cs="Times New Roman"/>
        </w:rPr>
        <w:t>consumption expenditures, interest, and current transfer payments</w:t>
      </w:r>
      <w:r w:rsidR="00692E72" w:rsidRPr="00624D09">
        <w:rPr>
          <w:rFonts w:ascii="Times New Roman" w:hAnsi="Times New Roman" w:cs="Times New Roman"/>
        </w:rPr>
        <w:t>--</w:t>
      </w:r>
      <w:r w:rsidR="006A25BA" w:rsidRPr="00624D09">
        <w:rPr>
          <w:rFonts w:ascii="Times New Roman" w:hAnsi="Times New Roman" w:cs="Times New Roman"/>
        </w:rPr>
        <w:t xml:space="preserve">were </w:t>
      </w:r>
      <w:r w:rsidR="00F71B0C" w:rsidRPr="00624D09">
        <w:rPr>
          <w:rFonts w:ascii="Times New Roman" w:hAnsi="Times New Roman" w:cs="Times New Roman"/>
        </w:rPr>
        <w:t xml:space="preserve">assumed to be in the same proportions to the adjustments to disposable household income as for the overall values. </w:t>
      </w:r>
      <w:r w:rsidR="007149F7" w:rsidRPr="00624D09">
        <w:rPr>
          <w:rFonts w:ascii="Times New Roman" w:hAnsi="Times New Roman" w:cs="Times New Roman"/>
        </w:rPr>
        <w:t xml:space="preserve"> For the </w:t>
      </w:r>
      <w:r w:rsidR="007149F7" w:rsidRPr="00624D09">
        <w:rPr>
          <w:rFonts w:ascii="Times New Roman" w:hAnsi="Times New Roman" w:cs="Times New Roman"/>
          <w:i/>
        </w:rPr>
        <w:t>decedent adjustment</w:t>
      </w:r>
      <w:r w:rsidR="007149F7" w:rsidRPr="00624D09">
        <w:rPr>
          <w:rFonts w:ascii="Times New Roman" w:hAnsi="Times New Roman" w:cs="Times New Roman"/>
        </w:rPr>
        <w:t xml:space="preserve">, household outlays were assumed to be equal to DHI.  </w:t>
      </w:r>
      <w:r w:rsidR="00F71B0C" w:rsidRPr="00624D09">
        <w:rPr>
          <w:rFonts w:ascii="Times New Roman" w:hAnsi="Times New Roman" w:cs="Times New Roman"/>
        </w:rPr>
        <w:t xml:space="preserve"> </w:t>
      </w:r>
      <w:r w:rsidR="00303114" w:rsidRPr="00624D09">
        <w:rPr>
          <w:rFonts w:ascii="Times New Roman" w:hAnsi="Times New Roman" w:cs="Times New Roman"/>
        </w:rPr>
        <w:t xml:space="preserve">For </w:t>
      </w:r>
      <w:r w:rsidR="00303114" w:rsidRPr="00624D09">
        <w:rPr>
          <w:rFonts w:ascii="Times New Roman" w:hAnsi="Times New Roman" w:cs="Times New Roman"/>
          <w:i/>
        </w:rPr>
        <w:t xml:space="preserve">U.S. government civilian and military personnel stationed abroad </w:t>
      </w:r>
      <w:r w:rsidR="00303114" w:rsidRPr="00624D09">
        <w:rPr>
          <w:rFonts w:ascii="Times New Roman" w:hAnsi="Times New Roman" w:cs="Times New Roman"/>
        </w:rPr>
        <w:t xml:space="preserve">and </w:t>
      </w:r>
      <w:r w:rsidR="00DF3349" w:rsidRPr="00624D09">
        <w:rPr>
          <w:rFonts w:ascii="Times New Roman" w:hAnsi="Times New Roman" w:cs="Times New Roman"/>
        </w:rPr>
        <w:t xml:space="preserve">for </w:t>
      </w:r>
      <w:r w:rsidR="00DF3349" w:rsidRPr="00624D09">
        <w:rPr>
          <w:rFonts w:ascii="Times New Roman" w:hAnsi="Times New Roman" w:cs="Times New Roman"/>
          <w:i/>
        </w:rPr>
        <w:t xml:space="preserve">civilian workers temporarily stationed abroad, </w:t>
      </w:r>
      <w:r w:rsidR="00DF3349" w:rsidRPr="00624D09">
        <w:rPr>
          <w:rFonts w:ascii="Times New Roman" w:hAnsi="Times New Roman" w:cs="Times New Roman"/>
        </w:rPr>
        <w:t>their expenditures were removed from HCE.  F</w:t>
      </w:r>
      <w:r w:rsidR="00303114" w:rsidRPr="00624D09">
        <w:rPr>
          <w:rFonts w:ascii="Times New Roman" w:hAnsi="Times New Roman" w:cs="Times New Roman"/>
        </w:rPr>
        <w:t xml:space="preserve">or </w:t>
      </w:r>
      <w:r w:rsidR="00303114" w:rsidRPr="00624D09">
        <w:rPr>
          <w:rFonts w:ascii="Times New Roman" w:hAnsi="Times New Roman" w:cs="Times New Roman"/>
          <w:i/>
        </w:rPr>
        <w:t xml:space="preserve">foreign students and workers </w:t>
      </w:r>
      <w:r w:rsidR="00303114" w:rsidRPr="00624D09">
        <w:rPr>
          <w:rFonts w:ascii="Times New Roman" w:hAnsi="Times New Roman" w:cs="Times New Roman"/>
        </w:rPr>
        <w:t xml:space="preserve">in the U.S., </w:t>
      </w:r>
      <w:r w:rsidR="00DF3349" w:rsidRPr="00624D09">
        <w:rPr>
          <w:rFonts w:ascii="Times New Roman" w:hAnsi="Times New Roman" w:cs="Times New Roman"/>
        </w:rPr>
        <w:t xml:space="preserve">these expenditures, which are a subtraction in the calculation of total HCE, were added back in.  </w:t>
      </w:r>
      <w:r w:rsidR="00F71B0C" w:rsidRPr="00624D09">
        <w:rPr>
          <w:rFonts w:ascii="Times New Roman" w:hAnsi="Times New Roman" w:cs="Times New Roman"/>
        </w:rPr>
        <w:t xml:space="preserve">Consumption expenditures and interest payments for </w:t>
      </w:r>
      <w:r w:rsidR="00F71B0C" w:rsidRPr="00624D09">
        <w:rPr>
          <w:rFonts w:ascii="Times New Roman" w:hAnsi="Times New Roman" w:cs="Times New Roman"/>
          <w:i/>
        </w:rPr>
        <w:t xml:space="preserve">domestic military living on post </w:t>
      </w:r>
      <w:r w:rsidR="00F71B0C" w:rsidRPr="00624D09">
        <w:rPr>
          <w:rFonts w:ascii="Times New Roman" w:hAnsi="Times New Roman" w:cs="Times New Roman"/>
        </w:rPr>
        <w:t xml:space="preserve">were assumed to be in the same proportions to </w:t>
      </w:r>
      <w:r w:rsidR="00CB7902" w:rsidRPr="00624D09">
        <w:rPr>
          <w:rFonts w:ascii="Times New Roman" w:hAnsi="Times New Roman" w:cs="Times New Roman"/>
        </w:rPr>
        <w:t xml:space="preserve">the </w:t>
      </w:r>
      <w:r w:rsidR="00F71B0C" w:rsidRPr="00624D09">
        <w:rPr>
          <w:rFonts w:ascii="Times New Roman" w:hAnsi="Times New Roman" w:cs="Times New Roman"/>
        </w:rPr>
        <w:t xml:space="preserve">DHI </w:t>
      </w:r>
      <w:r w:rsidR="007149F7" w:rsidRPr="00624D09">
        <w:rPr>
          <w:rFonts w:ascii="Times New Roman" w:hAnsi="Times New Roman" w:cs="Times New Roman"/>
        </w:rPr>
        <w:t xml:space="preserve">adjustment </w:t>
      </w:r>
      <w:r w:rsidR="00F71B0C" w:rsidRPr="00624D09">
        <w:rPr>
          <w:rFonts w:ascii="Times New Roman" w:hAnsi="Times New Roman" w:cs="Times New Roman"/>
        </w:rPr>
        <w:t>as for the overall values.</w:t>
      </w:r>
    </w:p>
    <w:p w:rsidR="00CB7902" w:rsidRDefault="00CB7902" w:rsidP="00624D09">
      <w:pPr>
        <w:ind w:firstLine="720"/>
        <w:rPr>
          <w:rFonts w:ascii="Times New Roman" w:hAnsi="Times New Roman" w:cs="Times New Roman"/>
        </w:rPr>
      </w:pPr>
      <w:r w:rsidRPr="00624D09">
        <w:rPr>
          <w:rFonts w:ascii="Times New Roman" w:hAnsi="Times New Roman" w:cs="Times New Roman"/>
        </w:rPr>
        <w:t xml:space="preserve">Allocations of the </w:t>
      </w:r>
      <w:r w:rsidR="0056259B" w:rsidRPr="00624D09">
        <w:rPr>
          <w:rFonts w:ascii="Times New Roman" w:hAnsi="Times New Roman" w:cs="Times New Roman"/>
        </w:rPr>
        <w:t>HCE</w:t>
      </w:r>
      <w:r w:rsidRPr="00624D09">
        <w:rPr>
          <w:rFonts w:ascii="Times New Roman" w:hAnsi="Times New Roman" w:cs="Times New Roman"/>
        </w:rPr>
        <w:t xml:space="preserve"> adjustment</w:t>
      </w:r>
      <w:r w:rsidR="0056259B" w:rsidRPr="00624D09">
        <w:rPr>
          <w:rFonts w:ascii="Times New Roman" w:hAnsi="Times New Roman" w:cs="Times New Roman"/>
        </w:rPr>
        <w:t>s</w:t>
      </w:r>
      <w:r w:rsidRPr="00624D09">
        <w:rPr>
          <w:rFonts w:ascii="Times New Roman" w:hAnsi="Times New Roman" w:cs="Times New Roman"/>
        </w:rPr>
        <w:t xml:space="preserve"> to individual categories varied by type of adjustment.  For the </w:t>
      </w:r>
      <w:r w:rsidRPr="00624D09">
        <w:rPr>
          <w:rFonts w:ascii="Times New Roman" w:hAnsi="Times New Roman" w:cs="Times New Roman"/>
          <w:i/>
        </w:rPr>
        <w:t>institutional adjustment</w:t>
      </w:r>
      <w:r w:rsidRPr="00624D09">
        <w:rPr>
          <w:rFonts w:ascii="Times New Roman" w:hAnsi="Times New Roman" w:cs="Times New Roman"/>
        </w:rPr>
        <w:t xml:space="preserve">, the Medicare </w:t>
      </w:r>
      <w:r w:rsidR="00F11C5B" w:rsidRPr="00624D09">
        <w:rPr>
          <w:rFonts w:ascii="Times New Roman" w:hAnsi="Times New Roman" w:cs="Times New Roman"/>
        </w:rPr>
        <w:t xml:space="preserve">and </w:t>
      </w:r>
      <w:r w:rsidRPr="00624D09">
        <w:rPr>
          <w:rFonts w:ascii="Times New Roman" w:hAnsi="Times New Roman" w:cs="Times New Roman"/>
        </w:rPr>
        <w:t>Medicaid</w:t>
      </w:r>
      <w:r w:rsidR="00F11C5B" w:rsidRPr="00624D09">
        <w:rPr>
          <w:rFonts w:ascii="Times New Roman" w:hAnsi="Times New Roman" w:cs="Times New Roman"/>
        </w:rPr>
        <w:t xml:space="preserve"> </w:t>
      </w:r>
      <w:r w:rsidR="007149F7" w:rsidRPr="00624D09">
        <w:rPr>
          <w:rFonts w:ascii="Times New Roman" w:hAnsi="Times New Roman" w:cs="Times New Roman"/>
        </w:rPr>
        <w:t xml:space="preserve">adjustments </w:t>
      </w:r>
      <w:r w:rsidR="00F11C5B" w:rsidRPr="00624D09">
        <w:rPr>
          <w:rFonts w:ascii="Times New Roman" w:hAnsi="Times New Roman" w:cs="Times New Roman"/>
        </w:rPr>
        <w:t>were allocated entirely to HCE for nursing homes.</w:t>
      </w:r>
      <w:r w:rsidR="00804C07" w:rsidRPr="00624D09">
        <w:rPr>
          <w:rFonts w:ascii="Times New Roman" w:hAnsi="Times New Roman" w:cs="Times New Roman"/>
        </w:rPr>
        <w:t xml:space="preserve">  The remaining adjustment</w:t>
      </w:r>
      <w:r w:rsidR="00231F47" w:rsidRPr="00624D09">
        <w:rPr>
          <w:rFonts w:ascii="Times New Roman" w:hAnsi="Times New Roman" w:cs="Times New Roman"/>
        </w:rPr>
        <w:t xml:space="preserve"> was</w:t>
      </w:r>
      <w:r w:rsidR="00804C07" w:rsidRPr="00624D09">
        <w:rPr>
          <w:rFonts w:ascii="Times New Roman" w:hAnsi="Times New Roman" w:cs="Times New Roman"/>
        </w:rPr>
        <w:t xml:space="preserve"> allocated to </w:t>
      </w:r>
      <w:r w:rsidR="00F11C5B" w:rsidRPr="00624D09">
        <w:rPr>
          <w:rFonts w:ascii="Times New Roman" w:hAnsi="Times New Roman" w:cs="Times New Roman"/>
        </w:rPr>
        <w:t xml:space="preserve">other categories in proportion to their shares of HCE excluding nursing homes.  For the </w:t>
      </w:r>
      <w:r w:rsidR="00F11C5B" w:rsidRPr="00624D09">
        <w:rPr>
          <w:rFonts w:ascii="Times New Roman" w:hAnsi="Times New Roman" w:cs="Times New Roman"/>
          <w:i/>
        </w:rPr>
        <w:t>decedent adjustment,</w:t>
      </w:r>
      <w:r w:rsidRPr="00624D09">
        <w:rPr>
          <w:rFonts w:ascii="Times New Roman" w:hAnsi="Times New Roman" w:cs="Times New Roman"/>
        </w:rPr>
        <w:t xml:space="preserve"> </w:t>
      </w:r>
      <w:r w:rsidR="007149F7" w:rsidRPr="00624D09">
        <w:rPr>
          <w:rFonts w:ascii="Times New Roman" w:hAnsi="Times New Roman" w:cs="Times New Roman"/>
        </w:rPr>
        <w:t xml:space="preserve">the Medicare and Medicaid adjustments were allocated to HCE health, medical and hospitalization insurance, and social services.  The remaining adjustment was allocated to other categories in proportion to their shares of HCE excluding </w:t>
      </w:r>
      <w:r w:rsidR="00231F47" w:rsidRPr="00624D09">
        <w:rPr>
          <w:rFonts w:ascii="Times New Roman" w:hAnsi="Times New Roman" w:cs="Times New Roman"/>
        </w:rPr>
        <w:t xml:space="preserve">all Medicare and Medicaid expenditures.  For </w:t>
      </w:r>
      <w:r w:rsidR="00231F47" w:rsidRPr="00624D09">
        <w:rPr>
          <w:rFonts w:ascii="Times New Roman" w:hAnsi="Times New Roman" w:cs="Times New Roman"/>
          <w:i/>
        </w:rPr>
        <w:t xml:space="preserve">U.S. government and private workers abroad, </w:t>
      </w:r>
      <w:r w:rsidR="00231F47" w:rsidRPr="00624D09">
        <w:rPr>
          <w:rFonts w:ascii="Times New Roman" w:hAnsi="Times New Roman" w:cs="Times New Roman"/>
        </w:rPr>
        <w:t xml:space="preserve">no allocation was necessary, because these are separate estimates within HCE.  For </w:t>
      </w:r>
      <w:r w:rsidR="00231F47" w:rsidRPr="00624D09">
        <w:rPr>
          <w:rFonts w:ascii="Times New Roman" w:hAnsi="Times New Roman" w:cs="Times New Roman"/>
          <w:i/>
        </w:rPr>
        <w:t xml:space="preserve">domestic military living on post, </w:t>
      </w:r>
      <w:r w:rsidR="00231F47" w:rsidRPr="00624D09">
        <w:rPr>
          <w:rFonts w:ascii="Times New Roman" w:hAnsi="Times New Roman" w:cs="Times New Roman"/>
        </w:rPr>
        <w:t xml:space="preserve">categories on which expenditures were </w:t>
      </w:r>
      <w:r w:rsidR="009A6B60">
        <w:rPr>
          <w:rFonts w:ascii="Times New Roman" w:hAnsi="Times New Roman" w:cs="Times New Roman"/>
        </w:rPr>
        <w:t>un</w:t>
      </w:r>
      <w:r w:rsidR="00231F47" w:rsidRPr="00624D09">
        <w:rPr>
          <w:rFonts w:ascii="Times New Roman" w:hAnsi="Times New Roman" w:cs="Times New Roman"/>
        </w:rPr>
        <w:t xml:space="preserve">likely, such as housing and health care, were first excluded and then the expenditures were allocated proportionately to the remaining categories.  For </w:t>
      </w:r>
      <w:r w:rsidR="003D2DA3" w:rsidRPr="00624D09">
        <w:rPr>
          <w:rFonts w:ascii="Times New Roman" w:hAnsi="Times New Roman" w:cs="Times New Roman"/>
          <w:i/>
        </w:rPr>
        <w:t xml:space="preserve">foreign students in the U.S </w:t>
      </w:r>
      <w:r w:rsidR="003D2DA3" w:rsidRPr="00624D09">
        <w:rPr>
          <w:rFonts w:ascii="Times New Roman" w:hAnsi="Times New Roman" w:cs="Times New Roman"/>
        </w:rPr>
        <w:t xml:space="preserve">and for </w:t>
      </w:r>
      <w:r w:rsidR="003D2DA3" w:rsidRPr="00624D09">
        <w:rPr>
          <w:rFonts w:ascii="Times New Roman" w:hAnsi="Times New Roman" w:cs="Times New Roman"/>
          <w:i/>
        </w:rPr>
        <w:t>foreign nationals working in the U.S.,</w:t>
      </w:r>
      <w:r w:rsidR="003D2DA3" w:rsidRPr="00624D09">
        <w:rPr>
          <w:rFonts w:ascii="Times New Roman" w:hAnsi="Times New Roman" w:cs="Times New Roman"/>
        </w:rPr>
        <w:t xml:space="preserve"> there is no need to allocate to individual categories, </w:t>
      </w:r>
      <w:r w:rsidR="003D2DA3" w:rsidRPr="00624D09">
        <w:rPr>
          <w:rFonts w:ascii="Times New Roman" w:hAnsi="Times New Roman" w:cs="Times New Roman"/>
        </w:rPr>
        <w:lastRenderedPageBreak/>
        <w:t xml:space="preserve">because their expenditures are already included in those categories (in HCE, the total value of their expenditures is removed).  </w:t>
      </w:r>
    </w:p>
    <w:p w:rsidR="00C206CD" w:rsidRPr="00D5481F" w:rsidRDefault="00C206CD" w:rsidP="00C206CD">
      <w:pPr>
        <w:ind w:firstLine="720"/>
        <w:rPr>
          <w:rFonts w:ascii="Times New Roman" w:hAnsi="Times New Roman" w:cs="Times New Roman"/>
        </w:rPr>
      </w:pPr>
      <w:r w:rsidRPr="00D5481F">
        <w:rPr>
          <w:rFonts w:ascii="Times New Roman" w:hAnsi="Times New Roman" w:cs="Times New Roman"/>
        </w:rPr>
        <w:t xml:space="preserve">Scope adjustments to household outlays were 3.3 percent for 2010, equal to $345.3 billion, as shown in Table </w:t>
      </w:r>
      <w:r>
        <w:rPr>
          <w:rFonts w:ascii="Times New Roman" w:hAnsi="Times New Roman" w:cs="Times New Roman"/>
        </w:rPr>
        <w:t>1</w:t>
      </w:r>
      <w:r w:rsidRPr="00D5481F">
        <w:rPr>
          <w:rFonts w:ascii="Times New Roman" w:hAnsi="Times New Roman" w:cs="Times New Roman"/>
        </w:rPr>
        <w:t xml:space="preserve">.  </w:t>
      </w:r>
      <w:r w:rsidR="00D34873">
        <w:rPr>
          <w:rFonts w:ascii="Times New Roman" w:hAnsi="Times New Roman" w:cs="Times New Roman"/>
        </w:rPr>
        <w:t>As with household income, the largest contributors to the scope adjustment were Medicare and Medicaid payments, which significantly affected health</w:t>
      </w:r>
      <w:r w:rsidR="008F527D">
        <w:rPr>
          <w:rFonts w:ascii="Times New Roman" w:hAnsi="Times New Roman" w:cs="Times New Roman"/>
        </w:rPr>
        <w:t xml:space="preserve">, insurance, and </w:t>
      </w:r>
      <w:r w:rsidR="00D34873">
        <w:rPr>
          <w:rFonts w:ascii="Times New Roman" w:hAnsi="Times New Roman" w:cs="Times New Roman"/>
        </w:rPr>
        <w:t>social services</w:t>
      </w:r>
      <w:r w:rsidR="008F527D">
        <w:rPr>
          <w:rFonts w:ascii="Times New Roman" w:hAnsi="Times New Roman" w:cs="Times New Roman"/>
        </w:rPr>
        <w:t xml:space="preserve"> expenditures</w:t>
      </w:r>
      <w:r w:rsidR="00D34873">
        <w:rPr>
          <w:rFonts w:ascii="Times New Roman" w:hAnsi="Times New Roman" w:cs="Times New Roman"/>
        </w:rPr>
        <w:t>.  For Medicare and Medicaid</w:t>
      </w:r>
      <w:r w:rsidR="009A6B60">
        <w:rPr>
          <w:rFonts w:ascii="Times New Roman" w:hAnsi="Times New Roman" w:cs="Times New Roman"/>
        </w:rPr>
        <w:t>,</w:t>
      </w:r>
      <w:r w:rsidR="00D34873">
        <w:rPr>
          <w:rFonts w:ascii="Times New Roman" w:hAnsi="Times New Roman" w:cs="Times New Roman"/>
        </w:rPr>
        <w:t xml:space="preserve"> expenditure adjustments exactly match income adjustments.</w:t>
      </w:r>
    </w:p>
    <w:p w:rsidR="00C265A9" w:rsidRPr="00624D09" w:rsidRDefault="00A944E1" w:rsidP="00624D09">
      <w:pPr>
        <w:rPr>
          <w:rFonts w:ascii="Times New Roman" w:hAnsi="Times New Roman" w:cs="Times New Roman"/>
        </w:rPr>
      </w:pPr>
      <w:r w:rsidRPr="00E35956">
        <w:rPr>
          <w:rFonts w:ascii="Times New Roman" w:hAnsi="Times New Roman" w:cs="Times New Roman"/>
          <w:i/>
        </w:rPr>
        <w:t>Matches and indicators</w:t>
      </w:r>
      <w:r>
        <w:rPr>
          <w:rFonts w:ascii="Times New Roman" w:hAnsi="Times New Roman" w:cs="Times New Roman"/>
          <w:b/>
          <w:i/>
        </w:rPr>
        <w:t>.--</w:t>
      </w:r>
      <w:r w:rsidR="003C189E" w:rsidRPr="00624D09">
        <w:rPr>
          <w:rFonts w:ascii="Times New Roman" w:hAnsi="Times New Roman" w:cs="Times New Roman"/>
        </w:rPr>
        <w:t xml:space="preserve">For household consumption expenditures, </w:t>
      </w:r>
      <w:r w:rsidR="00424753" w:rsidRPr="00624D09">
        <w:rPr>
          <w:rFonts w:ascii="Times New Roman" w:hAnsi="Times New Roman" w:cs="Times New Roman"/>
        </w:rPr>
        <w:t>near or exact matches from the CE data were made</w:t>
      </w:r>
      <w:r w:rsidR="003C189E" w:rsidRPr="00624D09">
        <w:rPr>
          <w:rFonts w:ascii="Times New Roman" w:hAnsi="Times New Roman" w:cs="Times New Roman"/>
        </w:rPr>
        <w:t xml:space="preserve"> for the great majority of direct household expenditures</w:t>
      </w:r>
      <w:r w:rsidR="00424753" w:rsidRPr="00624D09">
        <w:rPr>
          <w:rFonts w:ascii="Times New Roman" w:hAnsi="Times New Roman" w:cs="Times New Roman"/>
        </w:rPr>
        <w:t xml:space="preserve">.  </w:t>
      </w:r>
      <w:r w:rsidR="008C67AD" w:rsidRPr="00624D09">
        <w:rPr>
          <w:rFonts w:ascii="Times New Roman" w:hAnsi="Times New Roman" w:cs="Times New Roman"/>
        </w:rPr>
        <w:t xml:space="preserve">For a number of HCE categories, in order to align expenditures with the CE values, adjustments had to be made to account for expenditures by residents while out of the country and to exclude expenditures by nonresidents traveling in the U.S.  This was done primarily using data from the U.S. Travel and Tourism Satellite Accounts. </w:t>
      </w:r>
      <w:r w:rsidR="001B7620" w:rsidRPr="00624D09">
        <w:rPr>
          <w:rFonts w:ascii="Times New Roman" w:hAnsi="Times New Roman" w:cs="Times New Roman"/>
        </w:rPr>
        <w:t xml:space="preserve"> </w:t>
      </w:r>
    </w:p>
    <w:p w:rsidR="00C265A9" w:rsidRPr="00624D09" w:rsidRDefault="00AD3F0B" w:rsidP="00624D09">
      <w:pPr>
        <w:ind w:firstLine="720"/>
        <w:rPr>
          <w:rFonts w:ascii="Times New Roman" w:hAnsi="Times New Roman" w:cs="Times New Roman"/>
        </w:rPr>
      </w:pPr>
      <w:r w:rsidRPr="00624D09">
        <w:rPr>
          <w:rFonts w:ascii="Times New Roman" w:hAnsi="Times New Roman" w:cs="Times New Roman"/>
        </w:rPr>
        <w:t xml:space="preserve">For the </w:t>
      </w:r>
      <w:r w:rsidRPr="00624D09">
        <w:rPr>
          <w:rFonts w:ascii="Times New Roman" w:hAnsi="Times New Roman" w:cs="Times New Roman"/>
          <w:i/>
        </w:rPr>
        <w:t>i</w:t>
      </w:r>
      <w:r w:rsidR="002A5AB2" w:rsidRPr="00624D09">
        <w:rPr>
          <w:rFonts w:ascii="Times New Roman" w:hAnsi="Times New Roman" w:cs="Times New Roman"/>
          <w:i/>
        </w:rPr>
        <w:t>mputed rental value of owner-occupied housin</w:t>
      </w:r>
      <w:r w:rsidRPr="00624D09">
        <w:rPr>
          <w:rFonts w:ascii="Times New Roman" w:hAnsi="Times New Roman" w:cs="Times New Roman"/>
          <w:i/>
        </w:rPr>
        <w:t xml:space="preserve">g, </w:t>
      </w:r>
      <w:r w:rsidRPr="00624D09">
        <w:rPr>
          <w:rFonts w:ascii="Times New Roman" w:hAnsi="Times New Roman" w:cs="Times New Roman"/>
        </w:rPr>
        <w:t>th</w:t>
      </w:r>
      <w:r w:rsidR="002A5AB2" w:rsidRPr="00624D09">
        <w:rPr>
          <w:rFonts w:ascii="Times New Roman" w:hAnsi="Times New Roman" w:cs="Times New Roman"/>
        </w:rPr>
        <w:t xml:space="preserve">e CE rental equivalence of owned dwellings is an exact match.  </w:t>
      </w:r>
    </w:p>
    <w:p w:rsidR="00C265A9" w:rsidRPr="00624D09" w:rsidRDefault="00AD3F0B"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h</w:t>
      </w:r>
      <w:r w:rsidR="00C265A9" w:rsidRPr="00624D09">
        <w:rPr>
          <w:rFonts w:ascii="Times New Roman" w:hAnsi="Times New Roman" w:cs="Times New Roman"/>
          <w:i/>
        </w:rPr>
        <w:t>ealth care</w:t>
      </w:r>
      <w:r w:rsidR="006B539B" w:rsidRPr="00624D09">
        <w:rPr>
          <w:rFonts w:ascii="Times New Roman" w:hAnsi="Times New Roman" w:cs="Times New Roman"/>
          <w:i/>
        </w:rPr>
        <w:t xml:space="preserve">, </w:t>
      </w:r>
      <w:r w:rsidR="006B539B" w:rsidRPr="00624D09">
        <w:rPr>
          <w:rFonts w:ascii="Times New Roman" w:hAnsi="Times New Roman" w:cs="Times New Roman"/>
        </w:rPr>
        <w:t>CPS</w:t>
      </w:r>
      <w:r w:rsidR="00254343" w:rsidRPr="00624D09">
        <w:rPr>
          <w:rFonts w:ascii="Times New Roman" w:hAnsi="Times New Roman" w:cs="Times New Roman"/>
        </w:rPr>
        <w:t>-ASEC values for employer contributions for health insurance were used as indicators</w:t>
      </w:r>
      <w:r w:rsidRPr="00624D09">
        <w:rPr>
          <w:rFonts w:ascii="Times New Roman" w:hAnsi="Times New Roman" w:cs="Times New Roman"/>
        </w:rPr>
        <w:t xml:space="preserve"> for health benefits paid by employer-paid health insurance</w:t>
      </w:r>
      <w:r w:rsidR="00254343" w:rsidRPr="00624D09">
        <w:rPr>
          <w:rFonts w:ascii="Times New Roman" w:hAnsi="Times New Roman" w:cs="Times New Roman"/>
        </w:rPr>
        <w:t xml:space="preserve">.  </w:t>
      </w:r>
      <w:r w:rsidR="002A5AB2" w:rsidRPr="00624D09">
        <w:rPr>
          <w:rFonts w:ascii="Times New Roman" w:hAnsi="Times New Roman" w:cs="Times New Roman"/>
        </w:rPr>
        <w:t xml:space="preserve">For health benefits paid by employee and self-paid insurance, the CE values for health insurance premiums paid were used as indicators.  For Medicare, Medicaid, and other state and local medical care, the CPS-ASEC values were used as indicators. </w:t>
      </w:r>
      <w:r w:rsidR="001B7620" w:rsidRPr="00624D09">
        <w:rPr>
          <w:rFonts w:ascii="Times New Roman" w:hAnsi="Times New Roman" w:cs="Times New Roman"/>
        </w:rPr>
        <w:t xml:space="preserve"> Out-of-pocket and other expenditures were matched to CE values.</w:t>
      </w:r>
    </w:p>
    <w:p w:rsidR="00C265A9" w:rsidRPr="00624D09" w:rsidRDefault="00AD3F0B" w:rsidP="00624D09">
      <w:pPr>
        <w:ind w:firstLine="720"/>
        <w:rPr>
          <w:rFonts w:ascii="Times New Roman" w:hAnsi="Times New Roman" w:cs="Times New Roman"/>
        </w:rPr>
      </w:pPr>
      <w:r w:rsidRPr="00624D09">
        <w:rPr>
          <w:rFonts w:ascii="Times New Roman" w:hAnsi="Times New Roman" w:cs="Times New Roman"/>
        </w:rPr>
        <w:t>For</w:t>
      </w:r>
      <w:r w:rsidRPr="00624D09">
        <w:rPr>
          <w:rFonts w:ascii="Times New Roman" w:hAnsi="Times New Roman" w:cs="Times New Roman"/>
          <w:i/>
        </w:rPr>
        <w:t xml:space="preserve"> m</w:t>
      </w:r>
      <w:r w:rsidR="00C265A9" w:rsidRPr="00624D09">
        <w:rPr>
          <w:rFonts w:ascii="Times New Roman" w:hAnsi="Times New Roman" w:cs="Times New Roman"/>
          <w:i/>
        </w:rPr>
        <w:t>otor vehicles and recreational vehicle</w:t>
      </w:r>
      <w:r w:rsidR="00C76ACA">
        <w:rPr>
          <w:rFonts w:ascii="Times New Roman" w:hAnsi="Times New Roman" w:cs="Times New Roman"/>
          <w:i/>
        </w:rPr>
        <w:t>s</w:t>
      </w:r>
      <w:r w:rsidRPr="00624D09">
        <w:rPr>
          <w:rFonts w:ascii="Times New Roman" w:hAnsi="Times New Roman" w:cs="Times New Roman"/>
        </w:rPr>
        <w:t>, s</w:t>
      </w:r>
      <w:r w:rsidR="00C265A9" w:rsidRPr="00624D09">
        <w:rPr>
          <w:rFonts w:ascii="Times New Roman" w:hAnsi="Times New Roman" w:cs="Times New Roman"/>
        </w:rPr>
        <w:t>ales were netted from CE values and trade-in values were added to net expenditures to align them with NIPA values.</w:t>
      </w:r>
    </w:p>
    <w:p w:rsidR="00C265A9" w:rsidRPr="00624D09" w:rsidRDefault="00AD3F0B" w:rsidP="00624D09">
      <w:pPr>
        <w:ind w:firstLine="720"/>
        <w:rPr>
          <w:rFonts w:ascii="Times New Roman" w:hAnsi="Times New Roman" w:cs="Times New Roman"/>
          <w:i/>
        </w:rPr>
      </w:pPr>
      <w:r w:rsidRPr="00624D09">
        <w:rPr>
          <w:rFonts w:ascii="Times New Roman" w:hAnsi="Times New Roman" w:cs="Times New Roman"/>
        </w:rPr>
        <w:t xml:space="preserve">For </w:t>
      </w:r>
      <w:r w:rsidRPr="00624D09">
        <w:rPr>
          <w:rFonts w:ascii="Times New Roman" w:hAnsi="Times New Roman" w:cs="Times New Roman"/>
          <w:i/>
        </w:rPr>
        <w:t>m</w:t>
      </w:r>
      <w:r w:rsidR="00C265A9" w:rsidRPr="00624D09">
        <w:rPr>
          <w:rFonts w:ascii="Times New Roman" w:hAnsi="Times New Roman" w:cs="Times New Roman"/>
          <w:i/>
        </w:rPr>
        <w:t>otor vehicle maintenance and repair</w:t>
      </w:r>
      <w:r w:rsidRPr="00624D09">
        <w:rPr>
          <w:rFonts w:ascii="Times New Roman" w:hAnsi="Times New Roman" w:cs="Times New Roman"/>
        </w:rPr>
        <w:t>,</w:t>
      </w:r>
      <w:r w:rsidRPr="00624D09">
        <w:rPr>
          <w:rFonts w:ascii="Times New Roman" w:hAnsi="Times New Roman" w:cs="Times New Roman"/>
          <w:i/>
        </w:rPr>
        <w:t xml:space="preserve"> </w:t>
      </w:r>
      <w:r w:rsidR="00A04198" w:rsidRPr="00624D09">
        <w:rPr>
          <w:rFonts w:ascii="Times New Roman" w:hAnsi="Times New Roman" w:cs="Times New Roman"/>
        </w:rPr>
        <w:t xml:space="preserve">NIPA values were disaggregated into motor vehicle body repair and other motor vehicle maintenance and repair.  CE motor vehicle insurance premiums were used as the indicator for motor vehicle body repair, while CE expenditures for motor vehicle maintenance and repair were matched to other motor vehicle maintenance and repair.  </w:t>
      </w:r>
      <w:r w:rsidR="00424753" w:rsidRPr="00624D09">
        <w:rPr>
          <w:rFonts w:ascii="Times New Roman" w:hAnsi="Times New Roman" w:cs="Times New Roman"/>
          <w:i/>
        </w:rPr>
        <w:t xml:space="preserve"> </w:t>
      </w:r>
    </w:p>
    <w:p w:rsidR="00C265A9" w:rsidRPr="00624D09" w:rsidRDefault="00C265A9" w:rsidP="00624D09">
      <w:pPr>
        <w:ind w:firstLine="720"/>
        <w:rPr>
          <w:rFonts w:ascii="Times New Roman" w:hAnsi="Times New Roman" w:cs="Times New Roman"/>
        </w:rPr>
      </w:pPr>
      <w:r w:rsidRPr="00624D09">
        <w:rPr>
          <w:rFonts w:ascii="Times New Roman" w:hAnsi="Times New Roman" w:cs="Times New Roman"/>
          <w:i/>
        </w:rPr>
        <w:t>P</w:t>
      </w:r>
      <w:r w:rsidR="00A04198" w:rsidRPr="00624D09">
        <w:rPr>
          <w:rFonts w:ascii="Times New Roman" w:hAnsi="Times New Roman" w:cs="Times New Roman"/>
          <w:i/>
        </w:rPr>
        <w:t>ost-secondary education</w:t>
      </w:r>
      <w:r w:rsidRPr="00624D09">
        <w:rPr>
          <w:rFonts w:ascii="Times New Roman" w:hAnsi="Times New Roman" w:cs="Times New Roman"/>
        </w:rPr>
        <w:t xml:space="preserve"> includes </w:t>
      </w:r>
      <w:r w:rsidR="00A04198" w:rsidRPr="00624D09">
        <w:rPr>
          <w:rFonts w:ascii="Times New Roman" w:hAnsi="Times New Roman" w:cs="Times New Roman"/>
        </w:rPr>
        <w:t>higher education and commercial and vocational schools</w:t>
      </w:r>
      <w:r w:rsidRPr="00624D09">
        <w:rPr>
          <w:rFonts w:ascii="Times New Roman" w:hAnsi="Times New Roman" w:cs="Times New Roman"/>
        </w:rPr>
        <w:t>.  T</w:t>
      </w:r>
      <w:r w:rsidR="00A04198" w:rsidRPr="00624D09">
        <w:rPr>
          <w:rFonts w:ascii="Times New Roman" w:hAnsi="Times New Roman" w:cs="Times New Roman"/>
        </w:rPr>
        <w:t xml:space="preserve">he CPS-ASEC values used for government social benefits were matched to the portion of the NIPA expenditures financed by government.  CE values </w:t>
      </w:r>
      <w:r w:rsidRPr="00624D09">
        <w:rPr>
          <w:rFonts w:ascii="Times New Roman" w:hAnsi="Times New Roman" w:cs="Times New Roman"/>
        </w:rPr>
        <w:t>for tuition expenditures were matched to the remaining NIPA expenditures.</w:t>
      </w:r>
    </w:p>
    <w:p w:rsidR="005E5080" w:rsidRPr="00624D09" w:rsidRDefault="00C265A9" w:rsidP="00624D09">
      <w:pPr>
        <w:ind w:firstLine="720"/>
        <w:rPr>
          <w:rFonts w:ascii="Times New Roman" w:hAnsi="Times New Roman" w:cs="Times New Roman"/>
        </w:rPr>
      </w:pPr>
      <w:r w:rsidRPr="00624D09">
        <w:rPr>
          <w:rFonts w:ascii="Times New Roman" w:hAnsi="Times New Roman" w:cs="Times New Roman"/>
          <w:i/>
        </w:rPr>
        <w:t xml:space="preserve">Financial </w:t>
      </w:r>
      <w:r w:rsidR="000F5FA1" w:rsidRPr="00624D09">
        <w:rPr>
          <w:rFonts w:ascii="Times New Roman" w:hAnsi="Times New Roman" w:cs="Times New Roman"/>
          <w:i/>
        </w:rPr>
        <w:t>services</w:t>
      </w:r>
      <w:r w:rsidR="000F5FA1" w:rsidRPr="00624D09">
        <w:rPr>
          <w:rFonts w:ascii="Times New Roman" w:hAnsi="Times New Roman" w:cs="Times New Roman"/>
        </w:rPr>
        <w:t xml:space="preserve"> has no CE matches, so indicators from CPS</w:t>
      </w:r>
      <w:r w:rsidR="001B7620" w:rsidRPr="00624D09">
        <w:rPr>
          <w:rFonts w:ascii="Times New Roman" w:hAnsi="Times New Roman" w:cs="Times New Roman"/>
        </w:rPr>
        <w:t>-ASEC</w:t>
      </w:r>
      <w:r w:rsidR="000F5FA1" w:rsidRPr="00624D09">
        <w:rPr>
          <w:rFonts w:ascii="Times New Roman" w:hAnsi="Times New Roman" w:cs="Times New Roman"/>
        </w:rPr>
        <w:t xml:space="preserve"> or CE were used in all instances.  For financial services furnished without payment by depository institutions and by regulated investment companies, the indicators are the values of deposits and of securities holdings</w:t>
      </w:r>
      <w:r w:rsidR="00CE5AD6" w:rsidRPr="00624D09">
        <w:rPr>
          <w:rFonts w:ascii="Times New Roman" w:hAnsi="Times New Roman" w:cs="Times New Roman"/>
        </w:rPr>
        <w:t xml:space="preserve"> from the CE</w:t>
      </w:r>
      <w:r w:rsidR="000F5FA1" w:rsidRPr="00624D09">
        <w:rPr>
          <w:rFonts w:ascii="Times New Roman" w:hAnsi="Times New Roman" w:cs="Times New Roman"/>
        </w:rPr>
        <w:t>, the same indicators used for imputed interest income in household income.  For pension fund expenses, wages and salaries of those participating in employer-sponsored pension plans</w:t>
      </w:r>
      <w:r w:rsidR="00CE5AD6" w:rsidRPr="00624D09">
        <w:rPr>
          <w:rFonts w:ascii="Times New Roman" w:hAnsi="Times New Roman" w:cs="Times New Roman"/>
        </w:rPr>
        <w:t xml:space="preserve"> from CPS-ASEC</w:t>
      </w:r>
      <w:r w:rsidR="000F5FA1" w:rsidRPr="00624D09">
        <w:rPr>
          <w:rFonts w:ascii="Times New Roman" w:hAnsi="Times New Roman" w:cs="Times New Roman"/>
        </w:rPr>
        <w:t xml:space="preserve"> </w:t>
      </w:r>
      <w:r w:rsidR="00583B81" w:rsidRPr="00624D09">
        <w:rPr>
          <w:rFonts w:ascii="Times New Roman" w:hAnsi="Times New Roman" w:cs="Times New Roman"/>
        </w:rPr>
        <w:t xml:space="preserve">were </w:t>
      </w:r>
      <w:r w:rsidR="000F5FA1" w:rsidRPr="00624D09">
        <w:rPr>
          <w:rFonts w:ascii="Times New Roman" w:hAnsi="Times New Roman" w:cs="Times New Roman"/>
        </w:rPr>
        <w:t xml:space="preserve">used, the same indicator as that used for employer contributions to pension plans in household income.  </w:t>
      </w:r>
      <w:r w:rsidR="002066B3" w:rsidRPr="00624D09">
        <w:rPr>
          <w:rFonts w:ascii="Times New Roman" w:hAnsi="Times New Roman" w:cs="Times New Roman"/>
        </w:rPr>
        <w:t xml:space="preserve">For financial service charges and fees, an indicator consisting of safe deposit box rental, checking account fees, credit card membership fees, and finance charges excluding mortgages and vehicles—which includes late charges—from the CE was used.  For securities commissions, an indicator consisting of the sum of the purchase price of securities including brokerage fees and the sale price of securities net of </w:t>
      </w:r>
      <w:r w:rsidR="002066B3" w:rsidRPr="00624D09">
        <w:rPr>
          <w:rFonts w:ascii="Times New Roman" w:hAnsi="Times New Roman" w:cs="Times New Roman"/>
        </w:rPr>
        <w:lastRenderedPageBreak/>
        <w:t xml:space="preserve">brokerage fees from the CES was used as an indicator.  For portfolio management, investment advice, trust, fiduciary, and custody activities, the market value of all securities held was used as an indicator.  </w:t>
      </w:r>
      <w:r w:rsidRPr="00624D09">
        <w:rPr>
          <w:rFonts w:ascii="Times New Roman" w:hAnsi="Times New Roman" w:cs="Times New Roman"/>
        </w:rPr>
        <w:t xml:space="preserve"> </w:t>
      </w:r>
    </w:p>
    <w:p w:rsidR="00254343" w:rsidRPr="00624D09" w:rsidRDefault="00CE5AD6" w:rsidP="00C265A9">
      <w:pPr>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i</w:t>
      </w:r>
      <w:r w:rsidR="002066B3" w:rsidRPr="00624D09">
        <w:rPr>
          <w:rFonts w:ascii="Times New Roman" w:hAnsi="Times New Roman" w:cs="Times New Roman"/>
          <w:i/>
        </w:rPr>
        <w:t>nsuranc</w:t>
      </w:r>
      <w:r w:rsidRPr="00624D09">
        <w:rPr>
          <w:rFonts w:ascii="Times New Roman" w:hAnsi="Times New Roman" w:cs="Times New Roman"/>
          <w:i/>
        </w:rPr>
        <w:t>e</w:t>
      </w:r>
      <w:r w:rsidRPr="00624D09">
        <w:rPr>
          <w:rFonts w:ascii="Times New Roman" w:hAnsi="Times New Roman" w:cs="Times New Roman"/>
        </w:rPr>
        <w:t>, indicators were used in most instances</w:t>
      </w:r>
      <w:r w:rsidR="002066B3" w:rsidRPr="00624D09">
        <w:rPr>
          <w:rFonts w:ascii="Times New Roman" w:hAnsi="Times New Roman" w:cs="Times New Roman"/>
          <w:i/>
        </w:rPr>
        <w:t>.</w:t>
      </w:r>
      <w:r w:rsidRPr="00624D09">
        <w:rPr>
          <w:rFonts w:ascii="Times New Roman" w:hAnsi="Times New Roman" w:cs="Times New Roman"/>
          <w:i/>
        </w:rPr>
        <w:t xml:space="preserve">  </w:t>
      </w:r>
      <w:r w:rsidR="002066B3" w:rsidRPr="00624D09">
        <w:rPr>
          <w:rFonts w:ascii="Times New Roman" w:hAnsi="Times New Roman" w:cs="Times New Roman"/>
        </w:rPr>
        <w:t xml:space="preserve">For life insurance, which is measured by the expenses of insurers </w:t>
      </w:r>
      <w:r w:rsidR="005D6BA2" w:rsidRPr="00624D09">
        <w:rPr>
          <w:rFonts w:ascii="Times New Roman" w:hAnsi="Times New Roman" w:cs="Times New Roman"/>
        </w:rPr>
        <w:t xml:space="preserve">and the profits of stock life insurance companies </w:t>
      </w:r>
      <w:r w:rsidR="002066B3" w:rsidRPr="00624D09">
        <w:rPr>
          <w:rFonts w:ascii="Times New Roman" w:hAnsi="Times New Roman" w:cs="Times New Roman"/>
        </w:rPr>
        <w:t xml:space="preserve">in the NIPAs, premiums for life, endowment, annuities, and other insurance policies providing death benefits from the CE were used as an indicator.  </w:t>
      </w:r>
      <w:r w:rsidR="00D175C4" w:rsidRPr="00624D09">
        <w:rPr>
          <w:rFonts w:ascii="Times New Roman" w:hAnsi="Times New Roman" w:cs="Times New Roman"/>
        </w:rPr>
        <w:t>H</w:t>
      </w:r>
      <w:r w:rsidR="002066B3" w:rsidRPr="00624D09">
        <w:rPr>
          <w:rFonts w:ascii="Times New Roman" w:hAnsi="Times New Roman" w:cs="Times New Roman"/>
        </w:rPr>
        <w:t xml:space="preserve">ousehold insurance, which is insurance on household contents and is net of losses, </w:t>
      </w:r>
      <w:r w:rsidR="00D175C4" w:rsidRPr="00624D09">
        <w:rPr>
          <w:rFonts w:ascii="Times New Roman" w:hAnsi="Times New Roman" w:cs="Times New Roman"/>
        </w:rPr>
        <w:t xml:space="preserve">was disaggregated into two parts:  net tenants’ insurance and net homeowners’ insurance on household contents.  Premiums for tenants’ insurance from </w:t>
      </w:r>
      <w:r w:rsidR="00896EE8" w:rsidRPr="00624D09">
        <w:rPr>
          <w:rFonts w:ascii="Times New Roman" w:hAnsi="Times New Roman" w:cs="Times New Roman"/>
        </w:rPr>
        <w:t xml:space="preserve">the CE were used as the indicator for the former, and premiums for homeowners insurance were used for the latter; coverage for household contents is generally a portion of homeowners insurance.  Medical care and hospitalization insurance, which is measured as premiums net of benefits, was disaggregated into </w:t>
      </w:r>
      <w:r w:rsidR="002C3B1B" w:rsidRPr="00624D09">
        <w:rPr>
          <w:rFonts w:ascii="Times New Roman" w:hAnsi="Times New Roman" w:cs="Times New Roman"/>
        </w:rPr>
        <w:t>five parts:  employer-paid insurance, employee and self-paid insurance, Medicare, Medicaid, and other state and local medical care.  Employer-paid premiums from CPS-ASEC was used as the indicator for employer-paid insurance, and CE health insurance premiums (excluding Medicare supplement premiums) were used as the indicator for employee and self-paid insurance.  The person market values of Medicare and of Medicaid from CPS-ASEC were used as indicators for the respective parts of medical and hospitalization insurance, and the indicator for other state and local medical insurance was the number of children by household enrolled in the SCHIP program</w:t>
      </w:r>
      <w:r w:rsidR="00254343" w:rsidRPr="00624D09">
        <w:rPr>
          <w:rFonts w:ascii="Times New Roman" w:hAnsi="Times New Roman" w:cs="Times New Roman"/>
        </w:rPr>
        <w:t xml:space="preserve"> from CPS-ASEC</w:t>
      </w:r>
      <w:r w:rsidR="002C3B1B" w:rsidRPr="00624D09">
        <w:rPr>
          <w:rFonts w:ascii="Times New Roman" w:hAnsi="Times New Roman" w:cs="Times New Roman"/>
        </w:rPr>
        <w:t>.</w:t>
      </w:r>
      <w:r w:rsidR="00254343" w:rsidRPr="00624D09">
        <w:rPr>
          <w:rFonts w:ascii="Times New Roman" w:hAnsi="Times New Roman" w:cs="Times New Roman"/>
        </w:rPr>
        <w:t xml:space="preserve">  For income loss insurance</w:t>
      </w:r>
      <w:r w:rsidR="00BA7B83" w:rsidRPr="00624D09">
        <w:rPr>
          <w:rFonts w:ascii="Times New Roman" w:hAnsi="Times New Roman" w:cs="Times New Roman"/>
        </w:rPr>
        <w:t xml:space="preserve"> and</w:t>
      </w:r>
      <w:r w:rsidR="00254343" w:rsidRPr="00624D09">
        <w:rPr>
          <w:rFonts w:ascii="Times New Roman" w:hAnsi="Times New Roman" w:cs="Times New Roman"/>
        </w:rPr>
        <w:t xml:space="preserve"> for private workers’ compensation, wages and private wages, respectively, from CPS-ASEC were used as indicators.  For motor vehicle insurance, premiums for auto insurance and auto repair service policies were used as an indicator.</w:t>
      </w:r>
    </w:p>
    <w:p w:rsidR="005261AE" w:rsidRPr="00624D09" w:rsidRDefault="00CE5AD6"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s</w:t>
      </w:r>
      <w:r w:rsidR="00254343" w:rsidRPr="00624D09">
        <w:rPr>
          <w:rFonts w:ascii="Times New Roman" w:hAnsi="Times New Roman" w:cs="Times New Roman"/>
          <w:i/>
        </w:rPr>
        <w:t>ocial services and religious activitie</w:t>
      </w:r>
      <w:r w:rsidRPr="00624D09">
        <w:rPr>
          <w:rFonts w:ascii="Times New Roman" w:hAnsi="Times New Roman" w:cs="Times New Roman"/>
          <w:i/>
        </w:rPr>
        <w:t>s</w:t>
      </w:r>
      <w:r w:rsidRPr="00624D09">
        <w:rPr>
          <w:rFonts w:ascii="Times New Roman" w:hAnsi="Times New Roman" w:cs="Times New Roman"/>
        </w:rPr>
        <w:t>, indicators were used in most instances</w:t>
      </w:r>
      <w:r w:rsidR="00254343" w:rsidRPr="00624D09">
        <w:rPr>
          <w:rFonts w:ascii="Times New Roman" w:hAnsi="Times New Roman" w:cs="Times New Roman"/>
          <w:i/>
        </w:rPr>
        <w:t>.</w:t>
      </w:r>
      <w:r w:rsidRPr="00624D09">
        <w:rPr>
          <w:rFonts w:ascii="Times New Roman" w:hAnsi="Times New Roman" w:cs="Times New Roman"/>
          <w:i/>
        </w:rPr>
        <w:t xml:space="preserve">  </w:t>
      </w:r>
      <w:r w:rsidR="00254343" w:rsidRPr="00624D09">
        <w:rPr>
          <w:rFonts w:ascii="Times New Roman" w:hAnsi="Times New Roman" w:cs="Times New Roman"/>
        </w:rPr>
        <w:t>For child care, CE</w:t>
      </w:r>
      <w:r w:rsidR="001E7541" w:rsidRPr="00624D09">
        <w:rPr>
          <w:rFonts w:ascii="Times New Roman" w:hAnsi="Times New Roman" w:cs="Times New Roman"/>
        </w:rPr>
        <w:t xml:space="preserve"> other expenses for day care centers and nursery schools, including tuition, and expenditures for babysitting and child care were used as an indicator.  This </w:t>
      </w:r>
      <w:r w:rsidR="005261AE" w:rsidRPr="00624D09">
        <w:rPr>
          <w:rFonts w:ascii="Times New Roman" w:hAnsi="Times New Roman" w:cs="Times New Roman"/>
        </w:rPr>
        <w:t xml:space="preserve">is </w:t>
      </w:r>
      <w:r w:rsidR="001E7541" w:rsidRPr="00624D09">
        <w:rPr>
          <w:rFonts w:ascii="Times New Roman" w:hAnsi="Times New Roman" w:cs="Times New Roman"/>
        </w:rPr>
        <w:t xml:space="preserve">considered an indicator because </w:t>
      </w:r>
      <w:r w:rsidR="005E1CF4" w:rsidRPr="00624D09">
        <w:rPr>
          <w:rFonts w:ascii="Times New Roman" w:hAnsi="Times New Roman" w:cs="Times New Roman"/>
        </w:rPr>
        <w:t>nursery school expenditures are classified with education expenditures</w:t>
      </w:r>
      <w:r w:rsidRPr="00624D09">
        <w:rPr>
          <w:rFonts w:ascii="Times New Roman" w:hAnsi="Times New Roman" w:cs="Times New Roman"/>
        </w:rPr>
        <w:t xml:space="preserve"> in the NIPAs</w:t>
      </w:r>
      <w:r w:rsidR="005E1CF4" w:rsidRPr="00624D09">
        <w:rPr>
          <w:rFonts w:ascii="Times New Roman" w:hAnsi="Times New Roman" w:cs="Times New Roman"/>
        </w:rPr>
        <w:t xml:space="preserve">.  Social assistance </w:t>
      </w:r>
      <w:r w:rsidR="00254343" w:rsidRPr="00624D09">
        <w:rPr>
          <w:rFonts w:ascii="Times New Roman" w:hAnsi="Times New Roman" w:cs="Times New Roman"/>
        </w:rPr>
        <w:t xml:space="preserve">was broken down into Medicare, Medicaid, other state and local medical care, and out-of-pocket and other expenditures.  The person market values for Medicare and Medicaid from CPS-ASEC were used as indicators for the respective components, and the number of children by household enrolled in the SCHIP program from CPS-ASEC used as the indicator of other state and local medical care. </w:t>
      </w:r>
      <w:r w:rsidR="005E1CF4" w:rsidRPr="00624D09">
        <w:rPr>
          <w:rFonts w:ascii="Times New Roman" w:hAnsi="Times New Roman" w:cs="Times New Roman"/>
        </w:rPr>
        <w:t xml:space="preserve"> The remaining social assistance expenditures and expenditures for social advocacy and civic and social organizations, religious organizations, and foundations and grantmaking and giving services were distributed evenly to all households because of the lack of indicators.  These expenditures equaled $68.1 billion in 2010, 0.7 percent of household consumption expenditures. </w:t>
      </w:r>
    </w:p>
    <w:p w:rsidR="002066B3" w:rsidRPr="00624D09" w:rsidRDefault="00DE016C" w:rsidP="00624D09">
      <w:pPr>
        <w:ind w:firstLine="720"/>
        <w:rPr>
          <w:rFonts w:ascii="Times New Roman" w:hAnsi="Times New Roman" w:cs="Times New Roman"/>
        </w:rPr>
      </w:pPr>
      <w:r w:rsidRPr="00624D09">
        <w:rPr>
          <w:rFonts w:ascii="Times New Roman" w:hAnsi="Times New Roman" w:cs="Times New Roman"/>
        </w:rPr>
        <w:t xml:space="preserve">For </w:t>
      </w:r>
      <w:r w:rsidRPr="00624D09">
        <w:rPr>
          <w:rFonts w:ascii="Times New Roman" w:hAnsi="Times New Roman" w:cs="Times New Roman"/>
          <w:i/>
        </w:rPr>
        <w:t>p</w:t>
      </w:r>
      <w:r w:rsidR="005261AE" w:rsidRPr="00624D09">
        <w:rPr>
          <w:rFonts w:ascii="Times New Roman" w:hAnsi="Times New Roman" w:cs="Times New Roman"/>
          <w:i/>
        </w:rPr>
        <w:t xml:space="preserve">rofessional and other </w:t>
      </w:r>
      <w:r w:rsidRPr="00624D09">
        <w:rPr>
          <w:rFonts w:ascii="Times New Roman" w:hAnsi="Times New Roman" w:cs="Times New Roman"/>
          <w:i/>
        </w:rPr>
        <w:t xml:space="preserve">services, </w:t>
      </w:r>
      <w:r w:rsidRPr="00624D09">
        <w:rPr>
          <w:rFonts w:ascii="Times New Roman" w:hAnsi="Times New Roman" w:cs="Times New Roman"/>
        </w:rPr>
        <w:t>w</w:t>
      </w:r>
      <w:r w:rsidR="005261AE" w:rsidRPr="00624D09">
        <w:rPr>
          <w:rFonts w:ascii="Times New Roman" w:hAnsi="Times New Roman" w:cs="Times New Roman"/>
        </w:rPr>
        <w:t>ages and salaries from CPS-ASEC were used as an indicator for two series:  employment agency services and professional association dues.  Expenditures for these categories were less than 0.1 percent of HCE in 2010.  Labor organization dues were distributed using labor union members by households.</w:t>
      </w:r>
      <w:r w:rsidR="00254343" w:rsidRPr="00624D09">
        <w:rPr>
          <w:rFonts w:ascii="Times New Roman" w:hAnsi="Times New Roman" w:cs="Times New Roman"/>
        </w:rPr>
        <w:t xml:space="preserve"> </w:t>
      </w:r>
      <w:r w:rsidR="002C3B1B" w:rsidRPr="00624D09">
        <w:rPr>
          <w:rFonts w:ascii="Times New Roman" w:hAnsi="Times New Roman" w:cs="Times New Roman"/>
        </w:rPr>
        <w:t xml:space="preserve">    </w:t>
      </w:r>
    </w:p>
    <w:p w:rsidR="00B42D45" w:rsidRPr="00624D09" w:rsidRDefault="007574C1" w:rsidP="007574C1">
      <w:pPr>
        <w:ind w:firstLine="720"/>
        <w:rPr>
          <w:rFonts w:ascii="Times New Roman" w:hAnsi="Times New Roman" w:cs="Times New Roman"/>
        </w:rPr>
      </w:pPr>
      <w:r w:rsidRPr="00624D09">
        <w:rPr>
          <w:rFonts w:ascii="Times New Roman" w:hAnsi="Times New Roman" w:cs="Times New Roman"/>
        </w:rPr>
        <w:t xml:space="preserve">Non-mortgage interest payments from the CE </w:t>
      </w:r>
      <w:r w:rsidR="00C206CD">
        <w:rPr>
          <w:rFonts w:ascii="Times New Roman" w:hAnsi="Times New Roman" w:cs="Times New Roman"/>
        </w:rPr>
        <w:t>were</w:t>
      </w:r>
      <w:r w:rsidR="00C206CD" w:rsidRPr="00624D09">
        <w:rPr>
          <w:rFonts w:ascii="Times New Roman" w:hAnsi="Times New Roman" w:cs="Times New Roman"/>
        </w:rPr>
        <w:t xml:space="preserve"> </w:t>
      </w:r>
      <w:r w:rsidRPr="00624D09">
        <w:rPr>
          <w:rFonts w:ascii="Times New Roman" w:hAnsi="Times New Roman" w:cs="Times New Roman"/>
        </w:rPr>
        <w:t>the indicators for both monetary interest paid and imputed interest paid, which is a negative value which removes borrower services from monetary interest.  For transfers to government, which consists largely of gifts such as those to higher education institutions, the CE indicator is cash contributions to educational institutions.  This is a somewhat weak indicator, in that the CE value includes gifts to private educational institutions,</w:t>
      </w:r>
      <w:r w:rsidR="00952B41" w:rsidRPr="00624D09">
        <w:rPr>
          <w:rFonts w:ascii="Times New Roman" w:hAnsi="Times New Roman" w:cs="Times New Roman"/>
        </w:rPr>
        <w:t xml:space="preserve"> and household current </w:t>
      </w:r>
      <w:r w:rsidR="00952B41" w:rsidRPr="00624D09">
        <w:rPr>
          <w:rFonts w:ascii="Times New Roman" w:hAnsi="Times New Roman" w:cs="Times New Roman"/>
        </w:rPr>
        <w:lastRenderedPageBreak/>
        <w:t>transfers includes other items, such as fines.  The CE indicator for household transfer payments to the rest of the world is the CE series other cash gifts.   The indicator for transfers to NPISHs is the combination of CE cash contributions to religious organizations, charities, educational institutions, and political organizations.  CE alimony and child support expenditures are used directly.</w:t>
      </w:r>
    </w:p>
    <w:p w:rsidR="00D35953" w:rsidRPr="00624D09" w:rsidRDefault="00D34873" w:rsidP="007574C1">
      <w:pPr>
        <w:ind w:firstLine="720"/>
        <w:rPr>
          <w:rFonts w:ascii="Times New Roman" w:hAnsi="Times New Roman" w:cs="Times New Roman"/>
        </w:rPr>
      </w:pPr>
      <w:r>
        <w:rPr>
          <w:rFonts w:ascii="Times New Roman" w:hAnsi="Times New Roman" w:cs="Times New Roman"/>
        </w:rPr>
        <w:t xml:space="preserve">Coverage ratios for household outlays </w:t>
      </w:r>
      <w:r w:rsidR="008F527D">
        <w:rPr>
          <w:rFonts w:ascii="Times New Roman" w:hAnsi="Times New Roman" w:cs="Times New Roman"/>
        </w:rPr>
        <w:t xml:space="preserve">shown on Table 3 </w:t>
      </w:r>
      <w:r>
        <w:rPr>
          <w:rFonts w:ascii="Times New Roman" w:hAnsi="Times New Roman" w:cs="Times New Roman"/>
        </w:rPr>
        <w:t xml:space="preserve">were generally lower than </w:t>
      </w:r>
      <w:r w:rsidR="008F527D">
        <w:rPr>
          <w:rFonts w:ascii="Times New Roman" w:hAnsi="Times New Roman" w:cs="Times New Roman"/>
        </w:rPr>
        <w:t xml:space="preserve">those </w:t>
      </w:r>
      <w:r>
        <w:rPr>
          <w:rFonts w:ascii="Times New Roman" w:hAnsi="Times New Roman" w:cs="Times New Roman"/>
        </w:rPr>
        <w:t xml:space="preserve">for household income.  For comparable categories, the overall coverage ratio was 66 percent, compared to 77 percent for comparable income categories.  The coverage ratio was highest for </w:t>
      </w:r>
      <w:r w:rsidR="00B019DD">
        <w:rPr>
          <w:rFonts w:ascii="Times New Roman" w:hAnsi="Times New Roman" w:cs="Times New Roman"/>
        </w:rPr>
        <w:t xml:space="preserve">housing, utilities, and fuels, where the micro values slightly exceeded the scope-adjusted NIPA values.  The coverage ratios for transportation and communication were 80 percent and 73 percent, respectively, while coverage ratios for the remaining categories were significantly lower.  </w:t>
      </w:r>
    </w:p>
    <w:p w:rsidR="00B42D45" w:rsidRPr="00624D09" w:rsidRDefault="00B42D45" w:rsidP="00C03D82">
      <w:pPr>
        <w:rPr>
          <w:rFonts w:ascii="Times New Roman" w:hAnsi="Times New Roman" w:cs="Times New Roman"/>
          <w:b/>
        </w:rPr>
      </w:pPr>
    </w:p>
    <w:p w:rsidR="005E5080" w:rsidRPr="00624D09" w:rsidRDefault="00020EE3" w:rsidP="00C03D82">
      <w:pPr>
        <w:rPr>
          <w:rFonts w:ascii="Times New Roman" w:hAnsi="Times New Roman" w:cs="Times New Roman"/>
          <w:b/>
        </w:rPr>
      </w:pPr>
      <w:r>
        <w:rPr>
          <w:rFonts w:ascii="Times New Roman" w:hAnsi="Times New Roman" w:cs="Times New Roman"/>
          <w:b/>
        </w:rPr>
        <w:t>6</w:t>
      </w:r>
      <w:r w:rsidR="00B33790" w:rsidRPr="00624D09">
        <w:rPr>
          <w:rFonts w:ascii="Times New Roman" w:hAnsi="Times New Roman" w:cs="Times New Roman"/>
          <w:b/>
        </w:rPr>
        <w:t xml:space="preserve">.  </w:t>
      </w:r>
      <w:r w:rsidR="00893D6A" w:rsidRPr="00624D09">
        <w:rPr>
          <w:rFonts w:ascii="Times New Roman" w:hAnsi="Times New Roman" w:cs="Times New Roman"/>
          <w:b/>
        </w:rPr>
        <w:t>Household Breakdowns</w:t>
      </w:r>
    </w:p>
    <w:p w:rsidR="00150A51" w:rsidRPr="00624D09" w:rsidRDefault="00242A0A" w:rsidP="00624D09">
      <w:pPr>
        <w:rPr>
          <w:rFonts w:ascii="Times New Roman" w:hAnsi="Times New Roman" w:cs="Times New Roman"/>
        </w:rPr>
      </w:pPr>
      <w:r w:rsidRPr="00624D09">
        <w:rPr>
          <w:rFonts w:ascii="Times New Roman" w:hAnsi="Times New Roman" w:cs="Times New Roman"/>
        </w:rPr>
        <w:t xml:space="preserve">The </w:t>
      </w:r>
      <w:r w:rsidR="00015966">
        <w:rPr>
          <w:rFonts w:ascii="Times New Roman" w:hAnsi="Times New Roman" w:cs="Times New Roman"/>
        </w:rPr>
        <w:t xml:space="preserve">household-level integrated </w:t>
      </w:r>
      <w:r w:rsidRPr="00624D09">
        <w:rPr>
          <w:rFonts w:ascii="Times New Roman" w:hAnsi="Times New Roman" w:cs="Times New Roman"/>
        </w:rPr>
        <w:t xml:space="preserve">income and outlays values </w:t>
      </w:r>
      <w:r w:rsidR="00015966">
        <w:rPr>
          <w:rFonts w:ascii="Times New Roman" w:hAnsi="Times New Roman" w:cs="Times New Roman"/>
        </w:rPr>
        <w:t xml:space="preserve">were broken down </w:t>
      </w:r>
      <w:r w:rsidRPr="00624D09">
        <w:rPr>
          <w:rFonts w:ascii="Times New Roman" w:hAnsi="Times New Roman" w:cs="Times New Roman"/>
        </w:rPr>
        <w:t>along three dimensions:</w:t>
      </w:r>
    </w:p>
    <w:p w:rsidR="00BF2CA4" w:rsidRPr="00D5481F" w:rsidRDefault="00BF2CA4" w:rsidP="00BF2CA4">
      <w:pPr>
        <w:pStyle w:val="ListParagraph"/>
        <w:numPr>
          <w:ilvl w:val="0"/>
          <w:numId w:val="27"/>
        </w:numPr>
        <w:rPr>
          <w:rFonts w:ascii="Times New Roman" w:hAnsi="Times New Roman" w:cs="Times New Roman"/>
        </w:rPr>
      </w:pPr>
      <w:r w:rsidRPr="00D5481F">
        <w:rPr>
          <w:rFonts w:ascii="Times New Roman" w:hAnsi="Times New Roman" w:cs="Times New Roman"/>
        </w:rPr>
        <w:t>Quintiles of disposable income</w:t>
      </w:r>
    </w:p>
    <w:p w:rsidR="00242A0A" w:rsidRPr="00624D09" w:rsidRDefault="00242A0A" w:rsidP="00242A0A">
      <w:pPr>
        <w:pStyle w:val="ListParagraph"/>
        <w:numPr>
          <w:ilvl w:val="0"/>
          <w:numId w:val="27"/>
        </w:numPr>
        <w:rPr>
          <w:rFonts w:ascii="Times New Roman" w:hAnsi="Times New Roman" w:cs="Times New Roman"/>
        </w:rPr>
      </w:pPr>
      <w:r w:rsidRPr="00624D09">
        <w:rPr>
          <w:rFonts w:ascii="Times New Roman" w:hAnsi="Times New Roman" w:cs="Times New Roman"/>
        </w:rPr>
        <w:t>Household type</w:t>
      </w:r>
    </w:p>
    <w:p w:rsidR="00242A0A" w:rsidRPr="00624D09" w:rsidRDefault="00242A0A" w:rsidP="00242A0A">
      <w:pPr>
        <w:pStyle w:val="ListParagraph"/>
        <w:numPr>
          <w:ilvl w:val="0"/>
          <w:numId w:val="27"/>
        </w:numPr>
        <w:rPr>
          <w:rFonts w:ascii="Times New Roman" w:hAnsi="Times New Roman" w:cs="Times New Roman"/>
        </w:rPr>
      </w:pPr>
      <w:r w:rsidRPr="00624D09">
        <w:rPr>
          <w:rFonts w:ascii="Times New Roman" w:hAnsi="Times New Roman" w:cs="Times New Roman"/>
        </w:rPr>
        <w:t xml:space="preserve">Main source of income </w:t>
      </w:r>
    </w:p>
    <w:p w:rsidR="00B33790" w:rsidRPr="00624D09" w:rsidRDefault="002B251F" w:rsidP="007A6A95">
      <w:pPr>
        <w:spacing w:after="120"/>
        <w:ind w:firstLine="720"/>
        <w:rPr>
          <w:rFonts w:ascii="Times New Roman" w:hAnsi="Times New Roman" w:cs="Times New Roman"/>
        </w:rPr>
      </w:pPr>
      <w:r w:rsidRPr="00624D09">
        <w:rPr>
          <w:rFonts w:ascii="Times New Roman" w:hAnsi="Times New Roman" w:cs="Times New Roman"/>
          <w:i/>
        </w:rPr>
        <w:t xml:space="preserve">Quintiles </w:t>
      </w:r>
      <w:r w:rsidRPr="00624D09">
        <w:rPr>
          <w:rFonts w:ascii="Times New Roman" w:hAnsi="Times New Roman" w:cs="Times New Roman"/>
        </w:rPr>
        <w:t>of i</w:t>
      </w:r>
      <w:r w:rsidR="00172508" w:rsidRPr="00624D09">
        <w:rPr>
          <w:rFonts w:ascii="Times New Roman" w:hAnsi="Times New Roman" w:cs="Times New Roman"/>
        </w:rPr>
        <w:t xml:space="preserve">ncome </w:t>
      </w:r>
      <w:r w:rsidRPr="00624D09">
        <w:rPr>
          <w:rFonts w:ascii="Times New Roman" w:hAnsi="Times New Roman" w:cs="Times New Roman"/>
        </w:rPr>
        <w:t>were</w:t>
      </w:r>
      <w:r w:rsidR="00172508" w:rsidRPr="00624D09">
        <w:rPr>
          <w:rFonts w:ascii="Times New Roman" w:hAnsi="Times New Roman" w:cs="Times New Roman"/>
        </w:rPr>
        <w:t xml:space="preserve"> </w:t>
      </w:r>
      <w:r w:rsidRPr="00624D09">
        <w:rPr>
          <w:rFonts w:ascii="Times New Roman" w:hAnsi="Times New Roman" w:cs="Times New Roman"/>
        </w:rPr>
        <w:t>based on “</w:t>
      </w:r>
      <w:r w:rsidR="00172508" w:rsidRPr="00624D09">
        <w:rPr>
          <w:rFonts w:ascii="Times New Roman" w:hAnsi="Times New Roman" w:cs="Times New Roman"/>
        </w:rPr>
        <w:t>equivalized</w:t>
      </w:r>
      <w:r w:rsidRPr="00624D09">
        <w:rPr>
          <w:rFonts w:ascii="Times New Roman" w:hAnsi="Times New Roman" w:cs="Times New Roman"/>
        </w:rPr>
        <w:t xml:space="preserve"> disposable income,” which adjusts for differences in household size and composition.  </w:t>
      </w:r>
      <w:r w:rsidR="00172508" w:rsidRPr="00624D09">
        <w:rPr>
          <w:rFonts w:ascii="Times New Roman" w:hAnsi="Times New Roman" w:cs="Times New Roman"/>
        </w:rPr>
        <w:t xml:space="preserve"> </w:t>
      </w:r>
      <w:r w:rsidRPr="00624D09">
        <w:rPr>
          <w:rFonts w:ascii="Times New Roman" w:hAnsi="Times New Roman" w:cs="Times New Roman"/>
        </w:rPr>
        <w:t xml:space="preserve">Equivalized disposable income for each household was calculated for each household by dividing their disposable income by the number of consumption units in the household.  Households were then grouped in quintiles based on their equivalized income.  The number of consumption units for each household was calculated using the </w:t>
      </w:r>
      <w:r w:rsidR="00172508" w:rsidRPr="00624D09">
        <w:rPr>
          <w:rFonts w:ascii="Times New Roman" w:hAnsi="Times New Roman" w:cs="Times New Roman"/>
        </w:rPr>
        <w:t xml:space="preserve">Oxford (sometimes called the OECD) modified scale, in which a weight of 1.0 is given for the household head, a weight of 0.5 for each additional adult household member, and a weight of 0.3 for each child.  The weighting reflects how households share resources and take advantage of economies of scale.  It has similarities to the three-parameter scale used to produce equivalence-adjusted income in CPS-ASEC. </w:t>
      </w:r>
      <w:r w:rsidR="007A6A95" w:rsidRPr="00624D09">
        <w:rPr>
          <w:rFonts w:ascii="Times New Roman" w:hAnsi="Times New Roman" w:cs="Times New Roman"/>
        </w:rPr>
        <w:t xml:space="preserve">  For quintiles, </w:t>
      </w:r>
      <w:r w:rsidR="00B33790" w:rsidRPr="00624D09">
        <w:rPr>
          <w:rFonts w:ascii="Times New Roman" w:hAnsi="Times New Roman" w:cs="Times New Roman"/>
        </w:rPr>
        <w:t xml:space="preserve">income </w:t>
      </w:r>
      <w:r w:rsidR="00AC7C0F" w:rsidRPr="00624D09">
        <w:rPr>
          <w:rFonts w:ascii="Times New Roman" w:hAnsi="Times New Roman" w:cs="Times New Roman"/>
        </w:rPr>
        <w:t xml:space="preserve">shares </w:t>
      </w:r>
      <w:r w:rsidR="00B33790" w:rsidRPr="00624D09">
        <w:rPr>
          <w:rFonts w:ascii="Times New Roman" w:hAnsi="Times New Roman" w:cs="Times New Roman"/>
        </w:rPr>
        <w:t xml:space="preserve">by primary source </w:t>
      </w:r>
      <w:r w:rsidR="00AC7C0F" w:rsidRPr="00624D09">
        <w:rPr>
          <w:rFonts w:ascii="Times New Roman" w:hAnsi="Times New Roman" w:cs="Times New Roman"/>
        </w:rPr>
        <w:t xml:space="preserve">of income </w:t>
      </w:r>
      <w:r w:rsidR="007C3807" w:rsidRPr="00624D09">
        <w:rPr>
          <w:rFonts w:ascii="Times New Roman" w:hAnsi="Times New Roman" w:cs="Times New Roman"/>
        </w:rPr>
        <w:t xml:space="preserve">were </w:t>
      </w:r>
      <w:r w:rsidR="00B33790" w:rsidRPr="00624D09">
        <w:rPr>
          <w:rFonts w:ascii="Times New Roman" w:hAnsi="Times New Roman" w:cs="Times New Roman"/>
        </w:rPr>
        <w:t>broken down as follows:</w:t>
      </w:r>
    </w:p>
    <w:p w:rsidR="00150A51" w:rsidRPr="00624D09" w:rsidRDefault="00B33790" w:rsidP="00B33790">
      <w:pPr>
        <w:pStyle w:val="ListParagraph"/>
        <w:numPr>
          <w:ilvl w:val="0"/>
          <w:numId w:val="30"/>
        </w:numPr>
        <w:rPr>
          <w:rFonts w:ascii="Times New Roman" w:hAnsi="Times New Roman" w:cs="Times New Roman"/>
        </w:rPr>
      </w:pPr>
      <w:r w:rsidRPr="00624D09">
        <w:rPr>
          <w:rFonts w:ascii="Times New Roman" w:hAnsi="Times New Roman" w:cs="Times New Roman"/>
        </w:rPr>
        <w:t>Earned income</w:t>
      </w:r>
    </w:p>
    <w:p w:rsidR="00B33790" w:rsidRPr="00624D09" w:rsidRDefault="00B33790" w:rsidP="00B33790">
      <w:pPr>
        <w:pStyle w:val="ListParagraph"/>
        <w:numPr>
          <w:ilvl w:val="0"/>
          <w:numId w:val="30"/>
        </w:numPr>
        <w:rPr>
          <w:rFonts w:ascii="Times New Roman" w:hAnsi="Times New Roman" w:cs="Times New Roman"/>
        </w:rPr>
      </w:pPr>
      <w:r w:rsidRPr="00624D09">
        <w:rPr>
          <w:rFonts w:ascii="Times New Roman" w:hAnsi="Times New Roman" w:cs="Times New Roman"/>
        </w:rPr>
        <w:t xml:space="preserve">Property income </w:t>
      </w:r>
    </w:p>
    <w:p w:rsidR="00B33790" w:rsidRPr="00624D09" w:rsidRDefault="00B33790" w:rsidP="00B33790">
      <w:pPr>
        <w:pStyle w:val="ListParagraph"/>
        <w:numPr>
          <w:ilvl w:val="0"/>
          <w:numId w:val="30"/>
        </w:numPr>
        <w:rPr>
          <w:rFonts w:ascii="Times New Roman" w:hAnsi="Times New Roman" w:cs="Times New Roman"/>
        </w:rPr>
      </w:pPr>
      <w:r w:rsidRPr="00624D09">
        <w:rPr>
          <w:rFonts w:ascii="Times New Roman" w:hAnsi="Times New Roman" w:cs="Times New Roman"/>
        </w:rPr>
        <w:t>Government social benefits and other transfers</w:t>
      </w:r>
    </w:p>
    <w:p w:rsidR="00B33790" w:rsidRDefault="00B33790" w:rsidP="00B33790">
      <w:pPr>
        <w:rPr>
          <w:rFonts w:ascii="Times New Roman" w:hAnsi="Times New Roman" w:cs="Times New Roman"/>
        </w:rPr>
      </w:pPr>
      <w:r w:rsidRPr="00624D09">
        <w:rPr>
          <w:rFonts w:ascii="Times New Roman" w:hAnsi="Times New Roman" w:cs="Times New Roman"/>
        </w:rPr>
        <w:t xml:space="preserve">Earned income </w:t>
      </w:r>
      <w:r w:rsidR="00AC7C0F" w:rsidRPr="00624D09">
        <w:rPr>
          <w:rFonts w:ascii="Times New Roman" w:hAnsi="Times New Roman" w:cs="Times New Roman"/>
        </w:rPr>
        <w:t>combines employee compensation and</w:t>
      </w:r>
      <w:r w:rsidRPr="00624D09">
        <w:rPr>
          <w:rFonts w:ascii="Times New Roman" w:hAnsi="Times New Roman" w:cs="Times New Roman"/>
        </w:rPr>
        <w:t xml:space="preserve"> </w:t>
      </w:r>
      <w:r w:rsidR="00AC7C0F" w:rsidRPr="00624D09">
        <w:rPr>
          <w:rFonts w:ascii="Times New Roman" w:hAnsi="Times New Roman" w:cs="Times New Roman"/>
        </w:rPr>
        <w:t xml:space="preserve">self-employment income and nets out employer, employee, and self-employed contributions for government social insurance.  Government social benefits and other transfers </w:t>
      </w:r>
      <w:r w:rsidR="002E77AD" w:rsidRPr="00624D09">
        <w:rPr>
          <w:rFonts w:ascii="Times New Roman" w:hAnsi="Times New Roman" w:cs="Times New Roman"/>
        </w:rPr>
        <w:t>equal</w:t>
      </w:r>
      <w:r w:rsidR="00AC7C0F" w:rsidRPr="00624D09">
        <w:rPr>
          <w:rFonts w:ascii="Times New Roman" w:hAnsi="Times New Roman" w:cs="Times New Roman"/>
        </w:rPr>
        <w:t xml:space="preserve"> transfers and other income less contributions for Medicare supplementary medical insurance.</w:t>
      </w:r>
    </w:p>
    <w:p w:rsidR="00BF2CA4" w:rsidRPr="00D5481F" w:rsidRDefault="00BF2CA4" w:rsidP="00BF2CA4">
      <w:pPr>
        <w:pStyle w:val="ListParagraph"/>
        <w:ind w:left="0"/>
        <w:rPr>
          <w:rFonts w:ascii="Times New Roman" w:hAnsi="Times New Roman" w:cs="Times New Roman"/>
        </w:rPr>
      </w:pPr>
      <w:r w:rsidRPr="00624D09">
        <w:rPr>
          <w:rFonts w:ascii="Times New Roman" w:hAnsi="Times New Roman" w:cs="Times New Roman"/>
          <w:i/>
        </w:rPr>
        <w:t>Household types</w:t>
      </w:r>
      <w:r w:rsidRPr="00D5481F">
        <w:rPr>
          <w:rFonts w:ascii="Times New Roman" w:hAnsi="Times New Roman" w:cs="Times New Roman"/>
        </w:rPr>
        <w:t xml:space="preserve"> were the following:</w:t>
      </w:r>
    </w:p>
    <w:p w:rsidR="00BF2CA4" w:rsidRPr="00D5481F"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t>Single up to 65</w:t>
      </w:r>
    </w:p>
    <w:p w:rsidR="00BF2CA4" w:rsidRPr="00D5481F"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t>Single greater than 65</w:t>
      </w:r>
    </w:p>
    <w:p w:rsidR="00BF2CA4" w:rsidRPr="00D5481F"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t>Single with children under 18</w:t>
      </w:r>
    </w:p>
    <w:p w:rsidR="00BF2CA4" w:rsidRPr="00D5481F"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t>Two adults up to 65</w:t>
      </w:r>
    </w:p>
    <w:p w:rsidR="00BF2CA4" w:rsidRPr="00D5481F"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lastRenderedPageBreak/>
        <w:t>Two adults with at least one greater than 65</w:t>
      </w:r>
    </w:p>
    <w:p w:rsidR="00BF2CA4" w:rsidRPr="00D5481F"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t>Two adults with children under 18</w:t>
      </w:r>
    </w:p>
    <w:p w:rsidR="00BF2CA4" w:rsidRDefault="00BF2CA4" w:rsidP="00BF2CA4">
      <w:pPr>
        <w:pStyle w:val="ListParagraph"/>
        <w:numPr>
          <w:ilvl w:val="0"/>
          <w:numId w:val="28"/>
        </w:numPr>
        <w:rPr>
          <w:rFonts w:ascii="Times New Roman" w:hAnsi="Times New Roman" w:cs="Times New Roman"/>
        </w:rPr>
      </w:pPr>
      <w:r w:rsidRPr="00D5481F">
        <w:rPr>
          <w:rFonts w:ascii="Times New Roman" w:hAnsi="Times New Roman" w:cs="Times New Roman"/>
        </w:rPr>
        <w:t>Other household types</w:t>
      </w:r>
    </w:p>
    <w:p w:rsidR="00BF2CA4" w:rsidRPr="00D5481F" w:rsidRDefault="00BF2CA4" w:rsidP="00624D09">
      <w:pPr>
        <w:pStyle w:val="ListParagraph"/>
        <w:rPr>
          <w:rFonts w:ascii="Times New Roman" w:hAnsi="Times New Roman" w:cs="Times New Roman"/>
        </w:rPr>
      </w:pPr>
    </w:p>
    <w:p w:rsidR="00BF2CA4" w:rsidRPr="00D5481F" w:rsidRDefault="00BF2CA4" w:rsidP="00BF2CA4">
      <w:pPr>
        <w:pStyle w:val="ListParagraph"/>
        <w:ind w:left="0"/>
        <w:rPr>
          <w:rFonts w:ascii="Times New Roman" w:hAnsi="Times New Roman" w:cs="Times New Roman"/>
        </w:rPr>
      </w:pPr>
      <w:r w:rsidRPr="00D5481F">
        <w:rPr>
          <w:rFonts w:ascii="Times New Roman" w:hAnsi="Times New Roman" w:cs="Times New Roman"/>
        </w:rPr>
        <w:t>The “other” household type includes children 18 or older living with parents.</w:t>
      </w:r>
    </w:p>
    <w:p w:rsidR="00BF2CA4" w:rsidRPr="00D5481F" w:rsidRDefault="00BF2CA4" w:rsidP="00BF2CA4">
      <w:pPr>
        <w:rPr>
          <w:rFonts w:ascii="Times New Roman" w:hAnsi="Times New Roman" w:cs="Times New Roman"/>
        </w:rPr>
      </w:pPr>
      <w:r w:rsidRPr="00624D09">
        <w:rPr>
          <w:rFonts w:ascii="Times New Roman" w:hAnsi="Times New Roman" w:cs="Times New Roman"/>
        </w:rPr>
        <w:t>The</w:t>
      </w:r>
      <w:r w:rsidRPr="00624D09">
        <w:rPr>
          <w:rFonts w:ascii="Times New Roman" w:hAnsi="Times New Roman" w:cs="Times New Roman"/>
          <w:i/>
        </w:rPr>
        <w:t xml:space="preserve"> main sources of income</w:t>
      </w:r>
      <w:r w:rsidRPr="00D5481F">
        <w:rPr>
          <w:rFonts w:ascii="Times New Roman" w:hAnsi="Times New Roman" w:cs="Times New Roman"/>
        </w:rPr>
        <w:t xml:space="preserve"> distinguished were:</w:t>
      </w:r>
    </w:p>
    <w:p w:rsidR="00BF2CA4" w:rsidRPr="00D5481F" w:rsidRDefault="00BF2CA4" w:rsidP="00BF2CA4">
      <w:pPr>
        <w:pStyle w:val="ListParagraph"/>
        <w:numPr>
          <w:ilvl w:val="0"/>
          <w:numId w:val="29"/>
        </w:numPr>
        <w:rPr>
          <w:rFonts w:ascii="Times New Roman" w:hAnsi="Times New Roman" w:cs="Times New Roman"/>
        </w:rPr>
      </w:pPr>
      <w:r w:rsidRPr="00D5481F">
        <w:rPr>
          <w:rFonts w:ascii="Times New Roman" w:hAnsi="Times New Roman" w:cs="Times New Roman"/>
        </w:rPr>
        <w:t>Employee compensation</w:t>
      </w:r>
    </w:p>
    <w:p w:rsidR="00BF2CA4" w:rsidRPr="00D5481F" w:rsidRDefault="00BF2CA4" w:rsidP="00BF2CA4">
      <w:pPr>
        <w:pStyle w:val="ListParagraph"/>
        <w:numPr>
          <w:ilvl w:val="0"/>
          <w:numId w:val="29"/>
        </w:numPr>
        <w:rPr>
          <w:rFonts w:ascii="Times New Roman" w:hAnsi="Times New Roman" w:cs="Times New Roman"/>
        </w:rPr>
      </w:pPr>
      <w:r w:rsidRPr="00D5481F">
        <w:rPr>
          <w:rFonts w:ascii="Times New Roman" w:hAnsi="Times New Roman" w:cs="Times New Roman"/>
        </w:rPr>
        <w:t>Self-employment income</w:t>
      </w:r>
    </w:p>
    <w:p w:rsidR="00BF2CA4" w:rsidRPr="00D5481F" w:rsidRDefault="00BF2CA4" w:rsidP="00BF2CA4">
      <w:pPr>
        <w:pStyle w:val="ListParagraph"/>
        <w:numPr>
          <w:ilvl w:val="0"/>
          <w:numId w:val="29"/>
        </w:numPr>
        <w:rPr>
          <w:rFonts w:ascii="Times New Roman" w:hAnsi="Times New Roman" w:cs="Times New Roman"/>
        </w:rPr>
      </w:pPr>
      <w:r w:rsidRPr="00D5481F">
        <w:rPr>
          <w:rFonts w:ascii="Times New Roman" w:hAnsi="Times New Roman" w:cs="Times New Roman"/>
        </w:rPr>
        <w:t>Property income</w:t>
      </w:r>
    </w:p>
    <w:p w:rsidR="00BF2CA4" w:rsidRPr="00D5481F" w:rsidRDefault="00BF2CA4" w:rsidP="00BF2CA4">
      <w:pPr>
        <w:pStyle w:val="ListParagraph"/>
        <w:numPr>
          <w:ilvl w:val="0"/>
          <w:numId w:val="29"/>
        </w:numPr>
        <w:rPr>
          <w:rFonts w:ascii="Times New Roman" w:hAnsi="Times New Roman" w:cs="Times New Roman"/>
        </w:rPr>
      </w:pPr>
      <w:r w:rsidRPr="00D5481F">
        <w:rPr>
          <w:rFonts w:ascii="Times New Roman" w:hAnsi="Times New Roman" w:cs="Times New Roman"/>
        </w:rPr>
        <w:t>Transfers and other income</w:t>
      </w:r>
    </w:p>
    <w:p w:rsidR="00BF2CA4" w:rsidRPr="00D5481F" w:rsidRDefault="00BF2CA4" w:rsidP="00BF2CA4">
      <w:pPr>
        <w:rPr>
          <w:rFonts w:ascii="Times New Roman" w:hAnsi="Times New Roman" w:cs="Times New Roman"/>
        </w:rPr>
      </w:pPr>
      <w:r w:rsidRPr="00D5481F">
        <w:rPr>
          <w:rFonts w:ascii="Times New Roman" w:hAnsi="Times New Roman" w:cs="Times New Roman"/>
        </w:rPr>
        <w:t xml:space="preserve">Property income includes rental income, interest, and dividends.  Transfers and other income include government social benefits and transfers from NPISHs, businesses, and other households.  </w:t>
      </w:r>
    </w:p>
    <w:p w:rsidR="00BF2CA4" w:rsidRPr="00624D09" w:rsidRDefault="00BF2CA4" w:rsidP="00B33790">
      <w:pPr>
        <w:rPr>
          <w:rFonts w:ascii="Times New Roman" w:hAnsi="Times New Roman" w:cs="Times New Roman"/>
        </w:rPr>
      </w:pPr>
    </w:p>
    <w:p w:rsidR="00DC0964" w:rsidRDefault="00020EE3" w:rsidP="00C03D82">
      <w:pPr>
        <w:rPr>
          <w:rFonts w:ascii="Times New Roman" w:hAnsi="Times New Roman" w:cs="Times New Roman"/>
          <w:b/>
        </w:rPr>
      </w:pPr>
      <w:r>
        <w:rPr>
          <w:rFonts w:ascii="Times New Roman" w:hAnsi="Times New Roman" w:cs="Times New Roman"/>
          <w:b/>
        </w:rPr>
        <w:t>7</w:t>
      </w:r>
      <w:r w:rsidR="00DC0964" w:rsidRPr="00624D09">
        <w:rPr>
          <w:rFonts w:ascii="Times New Roman" w:hAnsi="Times New Roman" w:cs="Times New Roman"/>
          <w:b/>
        </w:rPr>
        <w:t xml:space="preserve">.  Results </w:t>
      </w:r>
    </w:p>
    <w:p w:rsidR="00A57403" w:rsidRPr="00624D09" w:rsidRDefault="00B33790" w:rsidP="009F3CA0">
      <w:pPr>
        <w:rPr>
          <w:rFonts w:ascii="Times New Roman" w:hAnsi="Times New Roman" w:cs="Times New Roman"/>
        </w:rPr>
      </w:pPr>
      <w:r w:rsidRPr="009F3CA0">
        <w:rPr>
          <w:rFonts w:ascii="Times New Roman" w:hAnsi="Times New Roman" w:cs="Times New Roman"/>
          <w:i/>
        </w:rPr>
        <w:t>Income Quintile</w:t>
      </w:r>
      <w:r w:rsidR="00064AEC">
        <w:rPr>
          <w:rFonts w:ascii="Times New Roman" w:hAnsi="Times New Roman" w:cs="Times New Roman"/>
          <w:i/>
        </w:rPr>
        <w:t>s.--</w:t>
      </w:r>
      <w:r w:rsidR="00EC1AF9" w:rsidRPr="00624D09">
        <w:rPr>
          <w:rFonts w:ascii="Times New Roman" w:hAnsi="Times New Roman" w:cs="Times New Roman"/>
        </w:rPr>
        <w:t>The share of disposable household income accounted for by the lowest quintile increased from 4.</w:t>
      </w:r>
      <w:r w:rsidR="00095278" w:rsidRPr="00624D09">
        <w:rPr>
          <w:rFonts w:ascii="Times New Roman" w:hAnsi="Times New Roman" w:cs="Times New Roman"/>
        </w:rPr>
        <w:t>9</w:t>
      </w:r>
      <w:r w:rsidR="00EC1AF9" w:rsidRPr="00624D09">
        <w:rPr>
          <w:rFonts w:ascii="Times New Roman" w:hAnsi="Times New Roman" w:cs="Times New Roman"/>
        </w:rPr>
        <w:t xml:space="preserve"> percent in 2006 to 5.</w:t>
      </w:r>
      <w:r w:rsidR="00095278" w:rsidRPr="00624D09">
        <w:rPr>
          <w:rFonts w:ascii="Times New Roman" w:hAnsi="Times New Roman" w:cs="Times New Roman"/>
        </w:rPr>
        <w:t>4</w:t>
      </w:r>
      <w:r w:rsidR="005B405E" w:rsidRPr="00624D09">
        <w:rPr>
          <w:rFonts w:ascii="Times New Roman" w:hAnsi="Times New Roman" w:cs="Times New Roman"/>
        </w:rPr>
        <w:t xml:space="preserve"> percent in 2010, while the share accounted for by the highest quintile decreased from 48.</w:t>
      </w:r>
      <w:r w:rsidR="00095278" w:rsidRPr="00624D09">
        <w:rPr>
          <w:rFonts w:ascii="Times New Roman" w:hAnsi="Times New Roman" w:cs="Times New Roman"/>
        </w:rPr>
        <w:t>4</w:t>
      </w:r>
      <w:r w:rsidR="005B405E" w:rsidRPr="00624D09">
        <w:rPr>
          <w:rFonts w:ascii="Times New Roman" w:hAnsi="Times New Roman" w:cs="Times New Roman"/>
        </w:rPr>
        <w:t xml:space="preserve"> percent to 47.</w:t>
      </w:r>
      <w:r w:rsidR="00095278" w:rsidRPr="00624D09">
        <w:rPr>
          <w:rFonts w:ascii="Times New Roman" w:hAnsi="Times New Roman" w:cs="Times New Roman"/>
        </w:rPr>
        <w:t>1</w:t>
      </w:r>
      <w:r w:rsidR="005B405E" w:rsidRPr="00624D09">
        <w:rPr>
          <w:rFonts w:ascii="Times New Roman" w:hAnsi="Times New Roman" w:cs="Times New Roman"/>
        </w:rPr>
        <w:t xml:space="preserve"> percent</w:t>
      </w:r>
      <w:r w:rsidR="007A4F5D" w:rsidRPr="00624D09">
        <w:rPr>
          <w:rFonts w:ascii="Times New Roman" w:hAnsi="Times New Roman" w:cs="Times New Roman"/>
        </w:rPr>
        <w:t>;</w:t>
      </w:r>
      <w:r w:rsidR="00095278" w:rsidRPr="00624D09">
        <w:rPr>
          <w:rFonts w:ascii="Times New Roman" w:hAnsi="Times New Roman" w:cs="Times New Roman"/>
        </w:rPr>
        <w:t xml:space="preserve"> </w:t>
      </w:r>
      <w:r w:rsidR="005B405E" w:rsidRPr="00624D09">
        <w:rPr>
          <w:rFonts w:ascii="Times New Roman" w:hAnsi="Times New Roman" w:cs="Times New Roman"/>
        </w:rPr>
        <w:t>the shares accounted for by the other quintiles showed little change</w:t>
      </w:r>
      <w:r w:rsidR="00A57403" w:rsidRPr="00624D09">
        <w:rPr>
          <w:rFonts w:ascii="Times New Roman" w:hAnsi="Times New Roman" w:cs="Times New Roman"/>
        </w:rPr>
        <w:t xml:space="preserve"> (Table </w:t>
      </w:r>
      <w:r w:rsidR="00E00DB8">
        <w:rPr>
          <w:rFonts w:ascii="Times New Roman" w:hAnsi="Times New Roman" w:cs="Times New Roman"/>
        </w:rPr>
        <w:t>4</w:t>
      </w:r>
      <w:r w:rsidR="00A57403" w:rsidRPr="00624D09">
        <w:rPr>
          <w:rFonts w:ascii="Times New Roman" w:hAnsi="Times New Roman" w:cs="Times New Roman"/>
        </w:rPr>
        <w:t>)</w:t>
      </w:r>
      <w:r w:rsidR="005B405E" w:rsidRPr="00624D09">
        <w:rPr>
          <w:rFonts w:ascii="Times New Roman" w:hAnsi="Times New Roman" w:cs="Times New Roman"/>
        </w:rPr>
        <w:t>.   For all income groups</w:t>
      </w:r>
      <w:r w:rsidR="00A57403" w:rsidRPr="00624D09">
        <w:rPr>
          <w:rFonts w:ascii="Times New Roman" w:hAnsi="Times New Roman" w:cs="Times New Roman"/>
        </w:rPr>
        <w:t xml:space="preserve"> d</w:t>
      </w:r>
      <w:r w:rsidR="005B405E" w:rsidRPr="00624D09">
        <w:rPr>
          <w:rFonts w:ascii="Times New Roman" w:hAnsi="Times New Roman" w:cs="Times New Roman"/>
        </w:rPr>
        <w:t>uring this period, there was a significant increase in the share of income accounted for by government social benefits and other transfers, and corresponding decrease</w:t>
      </w:r>
      <w:r w:rsidR="00A57403" w:rsidRPr="00624D09">
        <w:rPr>
          <w:rFonts w:ascii="Times New Roman" w:hAnsi="Times New Roman" w:cs="Times New Roman"/>
        </w:rPr>
        <w:t>s</w:t>
      </w:r>
      <w:r w:rsidR="005B405E" w:rsidRPr="00624D09">
        <w:rPr>
          <w:rFonts w:ascii="Times New Roman" w:hAnsi="Times New Roman" w:cs="Times New Roman"/>
        </w:rPr>
        <w:t xml:space="preserve"> in the shares accounted for by earned income</w:t>
      </w:r>
      <w:r w:rsidR="00A57403" w:rsidRPr="00624D09">
        <w:rPr>
          <w:rFonts w:ascii="Times New Roman" w:hAnsi="Times New Roman" w:cs="Times New Roman"/>
        </w:rPr>
        <w:t xml:space="preserve"> and property income</w:t>
      </w:r>
      <w:r w:rsidR="005B405E" w:rsidRPr="00624D09">
        <w:rPr>
          <w:rFonts w:ascii="Times New Roman" w:hAnsi="Times New Roman" w:cs="Times New Roman"/>
        </w:rPr>
        <w:t xml:space="preserve">. </w:t>
      </w:r>
      <w:r w:rsidR="00A57403" w:rsidRPr="00624D09">
        <w:rPr>
          <w:rFonts w:ascii="Times New Roman" w:hAnsi="Times New Roman" w:cs="Times New Roman"/>
        </w:rPr>
        <w:t xml:space="preserve">The shift in sources of income was especially pronounced for the three lowest quintiles.  In particular, the share of income accounted for by earned income </w:t>
      </w:r>
      <w:r w:rsidR="00C45D1F" w:rsidRPr="00624D09">
        <w:rPr>
          <w:rFonts w:ascii="Times New Roman" w:hAnsi="Times New Roman" w:cs="Times New Roman"/>
        </w:rPr>
        <w:t xml:space="preserve">for the lowest quintile </w:t>
      </w:r>
      <w:r w:rsidR="00A57403" w:rsidRPr="00624D09">
        <w:rPr>
          <w:rFonts w:ascii="Times New Roman" w:hAnsi="Times New Roman" w:cs="Times New Roman"/>
        </w:rPr>
        <w:t xml:space="preserve">fell by 7.7 percentage points from 2006 to 2010, and the share accounted for by government social benefits and other transfers increased by 8.4 percentage points.  </w:t>
      </w:r>
    </w:p>
    <w:p w:rsidR="00770B51" w:rsidRPr="00624D09" w:rsidRDefault="00C45D1F" w:rsidP="00A57403">
      <w:pPr>
        <w:ind w:firstLine="720"/>
        <w:rPr>
          <w:rFonts w:ascii="Times New Roman" w:hAnsi="Times New Roman" w:cs="Times New Roman"/>
        </w:rPr>
      </w:pPr>
      <w:r w:rsidRPr="00624D09">
        <w:rPr>
          <w:rFonts w:ascii="Times New Roman" w:hAnsi="Times New Roman" w:cs="Times New Roman"/>
        </w:rPr>
        <w:t>For 2010, the</w:t>
      </w:r>
      <w:r w:rsidR="005B405E" w:rsidRPr="00624D09">
        <w:rPr>
          <w:rFonts w:ascii="Times New Roman" w:hAnsi="Times New Roman" w:cs="Times New Roman"/>
        </w:rPr>
        <w:t xml:space="preserve"> share of</w:t>
      </w:r>
      <w:r w:rsidR="00290F44" w:rsidRPr="00624D09">
        <w:rPr>
          <w:rFonts w:ascii="Times New Roman" w:hAnsi="Times New Roman" w:cs="Times New Roman"/>
        </w:rPr>
        <w:t xml:space="preserve"> disposable</w:t>
      </w:r>
      <w:r w:rsidR="005B405E" w:rsidRPr="00624D09">
        <w:rPr>
          <w:rFonts w:ascii="Times New Roman" w:hAnsi="Times New Roman" w:cs="Times New Roman"/>
        </w:rPr>
        <w:t xml:space="preserve"> household income accounted for by earned income increased from </w:t>
      </w:r>
      <w:r w:rsidRPr="00624D09">
        <w:rPr>
          <w:rFonts w:ascii="Times New Roman" w:hAnsi="Times New Roman" w:cs="Times New Roman"/>
        </w:rPr>
        <w:t xml:space="preserve">51.8 percent in </w:t>
      </w:r>
      <w:r w:rsidR="005B405E" w:rsidRPr="00624D09">
        <w:rPr>
          <w:rFonts w:ascii="Times New Roman" w:hAnsi="Times New Roman" w:cs="Times New Roman"/>
        </w:rPr>
        <w:t xml:space="preserve">the lowest quintile </w:t>
      </w:r>
      <w:r w:rsidRPr="00624D09">
        <w:rPr>
          <w:rFonts w:ascii="Times New Roman" w:hAnsi="Times New Roman" w:cs="Times New Roman"/>
        </w:rPr>
        <w:t>to 74.0 percent in</w:t>
      </w:r>
      <w:r w:rsidR="005B405E" w:rsidRPr="00624D09">
        <w:rPr>
          <w:rFonts w:ascii="Times New Roman" w:hAnsi="Times New Roman" w:cs="Times New Roman"/>
        </w:rPr>
        <w:t xml:space="preserve"> the 4</w:t>
      </w:r>
      <w:r w:rsidR="005B405E" w:rsidRPr="00624D09">
        <w:rPr>
          <w:rFonts w:ascii="Times New Roman" w:hAnsi="Times New Roman" w:cs="Times New Roman"/>
          <w:vertAlign w:val="superscript"/>
        </w:rPr>
        <w:t>th</w:t>
      </w:r>
      <w:r w:rsidR="005B405E" w:rsidRPr="00624D09">
        <w:rPr>
          <w:rFonts w:ascii="Times New Roman" w:hAnsi="Times New Roman" w:cs="Times New Roman"/>
        </w:rPr>
        <w:t xml:space="preserve"> quintile, while the earned income share of the highest quintile was </w:t>
      </w:r>
      <w:r w:rsidR="003B64C3">
        <w:rPr>
          <w:rFonts w:ascii="Times New Roman" w:hAnsi="Times New Roman" w:cs="Times New Roman"/>
        </w:rPr>
        <w:t>somewhat</w:t>
      </w:r>
      <w:r w:rsidR="003B64C3" w:rsidRPr="00624D09">
        <w:rPr>
          <w:rFonts w:ascii="Times New Roman" w:hAnsi="Times New Roman" w:cs="Times New Roman"/>
        </w:rPr>
        <w:t xml:space="preserve"> </w:t>
      </w:r>
      <w:r w:rsidR="005B405E" w:rsidRPr="00624D09">
        <w:rPr>
          <w:rFonts w:ascii="Times New Roman" w:hAnsi="Times New Roman" w:cs="Times New Roman"/>
        </w:rPr>
        <w:t>lower at 69</w:t>
      </w:r>
      <w:r w:rsidR="00290F44" w:rsidRPr="00624D09">
        <w:rPr>
          <w:rFonts w:ascii="Times New Roman" w:hAnsi="Times New Roman" w:cs="Times New Roman"/>
        </w:rPr>
        <w:t>.1</w:t>
      </w:r>
      <w:r w:rsidR="005B405E" w:rsidRPr="00624D09">
        <w:rPr>
          <w:rFonts w:ascii="Times New Roman" w:hAnsi="Times New Roman" w:cs="Times New Roman"/>
        </w:rPr>
        <w:t xml:space="preserve"> percent.  The shares of household income accounted for by transfers and by property income move in opposite directions</w:t>
      </w:r>
      <w:r w:rsidR="007A4F5D" w:rsidRPr="00624D09">
        <w:rPr>
          <w:rFonts w:ascii="Times New Roman" w:hAnsi="Times New Roman" w:cs="Times New Roman"/>
        </w:rPr>
        <w:t>:  the</w:t>
      </w:r>
      <w:r w:rsidR="005B405E" w:rsidRPr="00624D09">
        <w:rPr>
          <w:rFonts w:ascii="Times New Roman" w:hAnsi="Times New Roman" w:cs="Times New Roman"/>
        </w:rPr>
        <w:t xml:space="preserve"> share accounted for by transfers </w:t>
      </w:r>
      <w:r w:rsidR="009D099E">
        <w:rPr>
          <w:rFonts w:ascii="Times New Roman" w:hAnsi="Times New Roman" w:cs="Times New Roman"/>
        </w:rPr>
        <w:t>fell</w:t>
      </w:r>
      <w:r w:rsidR="009D099E" w:rsidRPr="00624D09">
        <w:rPr>
          <w:rFonts w:ascii="Times New Roman" w:hAnsi="Times New Roman" w:cs="Times New Roman"/>
        </w:rPr>
        <w:t xml:space="preserve"> </w:t>
      </w:r>
      <w:r w:rsidR="005B405E" w:rsidRPr="00624D09">
        <w:rPr>
          <w:rFonts w:ascii="Times New Roman" w:hAnsi="Times New Roman" w:cs="Times New Roman"/>
        </w:rPr>
        <w:t xml:space="preserve">progressively through the income quintiles </w:t>
      </w:r>
      <w:r w:rsidR="007A4F5D" w:rsidRPr="00624D09">
        <w:rPr>
          <w:rFonts w:ascii="Times New Roman" w:hAnsi="Times New Roman" w:cs="Times New Roman"/>
        </w:rPr>
        <w:t xml:space="preserve">from 45.6 percent for the lowest quintile </w:t>
      </w:r>
      <w:r w:rsidR="005B405E" w:rsidRPr="00624D09">
        <w:rPr>
          <w:rFonts w:ascii="Times New Roman" w:hAnsi="Times New Roman" w:cs="Times New Roman"/>
        </w:rPr>
        <w:t>to 7</w:t>
      </w:r>
      <w:r w:rsidR="00290F44" w:rsidRPr="00624D09">
        <w:rPr>
          <w:rFonts w:ascii="Times New Roman" w:hAnsi="Times New Roman" w:cs="Times New Roman"/>
        </w:rPr>
        <w:t>.0</w:t>
      </w:r>
      <w:r w:rsidR="005B405E" w:rsidRPr="00624D09">
        <w:rPr>
          <w:rFonts w:ascii="Times New Roman" w:hAnsi="Times New Roman" w:cs="Times New Roman"/>
        </w:rPr>
        <w:t xml:space="preserve"> percent for the highest quintile</w:t>
      </w:r>
      <w:r w:rsidR="007A4F5D" w:rsidRPr="00624D09">
        <w:rPr>
          <w:rFonts w:ascii="Times New Roman" w:hAnsi="Times New Roman" w:cs="Times New Roman"/>
        </w:rPr>
        <w:t>, while p</w:t>
      </w:r>
      <w:r w:rsidR="00290F44" w:rsidRPr="00624D09">
        <w:rPr>
          <w:rFonts w:ascii="Times New Roman" w:hAnsi="Times New Roman" w:cs="Times New Roman"/>
        </w:rPr>
        <w:t xml:space="preserve">roperty income shares income shares </w:t>
      </w:r>
      <w:r w:rsidR="009D099E" w:rsidRPr="00624D09">
        <w:rPr>
          <w:rFonts w:ascii="Times New Roman" w:hAnsi="Times New Roman" w:cs="Times New Roman"/>
        </w:rPr>
        <w:t>r</w:t>
      </w:r>
      <w:r w:rsidR="009D099E">
        <w:rPr>
          <w:rFonts w:ascii="Times New Roman" w:hAnsi="Times New Roman" w:cs="Times New Roman"/>
        </w:rPr>
        <w:t>o</w:t>
      </w:r>
      <w:r w:rsidR="009D099E" w:rsidRPr="00624D09">
        <w:rPr>
          <w:rFonts w:ascii="Times New Roman" w:hAnsi="Times New Roman" w:cs="Times New Roman"/>
        </w:rPr>
        <w:t xml:space="preserve">se </w:t>
      </w:r>
      <w:r w:rsidR="00290F44" w:rsidRPr="00624D09">
        <w:rPr>
          <w:rFonts w:ascii="Times New Roman" w:hAnsi="Times New Roman" w:cs="Times New Roman"/>
        </w:rPr>
        <w:t>with income, ranging from 2.5 percent for the lowest quintile to 23.9 percent for the highest quintile.</w:t>
      </w:r>
    </w:p>
    <w:p w:rsidR="00A57403" w:rsidRPr="00624D09" w:rsidRDefault="00290F44" w:rsidP="00290F44">
      <w:pPr>
        <w:ind w:firstLine="720"/>
        <w:rPr>
          <w:rFonts w:ascii="Times New Roman" w:hAnsi="Times New Roman" w:cs="Times New Roman"/>
        </w:rPr>
      </w:pPr>
      <w:r w:rsidRPr="00624D09">
        <w:rPr>
          <w:rFonts w:ascii="Times New Roman" w:hAnsi="Times New Roman" w:cs="Times New Roman"/>
        </w:rPr>
        <w:t xml:space="preserve">The consumption shares by income quintile show much less dispersion than does income (Table </w:t>
      </w:r>
      <w:r w:rsidR="004561E4">
        <w:rPr>
          <w:rFonts w:ascii="Times New Roman" w:hAnsi="Times New Roman" w:cs="Times New Roman"/>
        </w:rPr>
        <w:t>5</w:t>
      </w:r>
      <w:r w:rsidRPr="00624D09">
        <w:rPr>
          <w:rFonts w:ascii="Times New Roman" w:hAnsi="Times New Roman" w:cs="Times New Roman"/>
        </w:rPr>
        <w:t xml:space="preserve">).  Mean expenditures per household for the highest quintile were a bit more than twice as high for the top quintile as for the lowest quintile, versus a disposable household income </w:t>
      </w:r>
      <w:r w:rsidR="00C45D1F" w:rsidRPr="00624D09">
        <w:rPr>
          <w:rFonts w:ascii="Times New Roman" w:hAnsi="Times New Roman" w:cs="Times New Roman"/>
        </w:rPr>
        <w:t xml:space="preserve">ratio </w:t>
      </w:r>
      <w:r w:rsidRPr="00624D09">
        <w:rPr>
          <w:rFonts w:ascii="Times New Roman" w:hAnsi="Times New Roman" w:cs="Times New Roman"/>
        </w:rPr>
        <w:t xml:space="preserve">of nearly 9 to 1.  The largest differences in consumption between the lowest and highest quintiles were for </w:t>
      </w:r>
      <w:r w:rsidR="00C0597F" w:rsidRPr="00624D09">
        <w:rPr>
          <w:rFonts w:ascii="Times New Roman" w:hAnsi="Times New Roman" w:cs="Times New Roman"/>
        </w:rPr>
        <w:t xml:space="preserve">education and for financial services and insurance.  </w:t>
      </w:r>
      <w:r w:rsidR="00B004B1" w:rsidRPr="00624D09">
        <w:rPr>
          <w:rFonts w:ascii="Times New Roman" w:hAnsi="Times New Roman" w:cs="Times New Roman"/>
        </w:rPr>
        <w:t xml:space="preserve">Mean expenditures for food and beverages purchased for home use showed only modest differences between the lowest and highest quintiles, while mean expenditures for food services and accommodations were 135 percent higher for the highest quintile compared to the </w:t>
      </w:r>
      <w:r w:rsidR="00B004B1" w:rsidRPr="00624D09">
        <w:rPr>
          <w:rFonts w:ascii="Times New Roman" w:hAnsi="Times New Roman" w:cs="Times New Roman"/>
        </w:rPr>
        <w:lastRenderedPageBreak/>
        <w:t>lowest quintile.   Mean expenditures for health ranged from $8</w:t>
      </w:r>
      <w:r w:rsidR="006661FB" w:rsidRPr="00624D09">
        <w:rPr>
          <w:rFonts w:ascii="Times New Roman" w:hAnsi="Times New Roman" w:cs="Times New Roman"/>
        </w:rPr>
        <w:t>,</w:t>
      </w:r>
      <w:r w:rsidR="00B004B1" w:rsidRPr="00624D09">
        <w:rPr>
          <w:rFonts w:ascii="Times New Roman" w:hAnsi="Times New Roman" w:cs="Times New Roman"/>
        </w:rPr>
        <w:t xml:space="preserve">352 for the lowest quintile to $18,682 for the highest quintile.  </w:t>
      </w:r>
      <w:r w:rsidR="00C0597F" w:rsidRPr="00624D09">
        <w:rPr>
          <w:rFonts w:ascii="Times New Roman" w:hAnsi="Times New Roman" w:cs="Times New Roman"/>
        </w:rPr>
        <w:t>Within quintiles, the shares of expenditures accounted for by food, clothing, and housing and utilities decreased in moving from the lowest to the highest quintile, while the share accounted for by financial services and insurance increased steadily.</w:t>
      </w:r>
      <w:r w:rsidR="00B004B1" w:rsidRPr="00624D09">
        <w:rPr>
          <w:rFonts w:ascii="Times New Roman" w:hAnsi="Times New Roman" w:cs="Times New Roman"/>
        </w:rPr>
        <w:t xml:space="preserve">  </w:t>
      </w:r>
    </w:p>
    <w:p w:rsidR="00095278" w:rsidRPr="00624D09" w:rsidRDefault="00095278" w:rsidP="009F3CA0">
      <w:pPr>
        <w:rPr>
          <w:rFonts w:ascii="Times New Roman" w:hAnsi="Times New Roman" w:cs="Times New Roman"/>
        </w:rPr>
      </w:pPr>
      <w:r w:rsidRPr="009F3CA0">
        <w:rPr>
          <w:rFonts w:ascii="Times New Roman" w:hAnsi="Times New Roman" w:cs="Times New Roman"/>
          <w:i/>
        </w:rPr>
        <w:t xml:space="preserve">Household </w:t>
      </w:r>
      <w:r w:rsidR="00064AEC">
        <w:rPr>
          <w:rFonts w:ascii="Times New Roman" w:hAnsi="Times New Roman" w:cs="Times New Roman"/>
          <w:i/>
        </w:rPr>
        <w:t>t</w:t>
      </w:r>
      <w:r w:rsidRPr="009F3CA0">
        <w:rPr>
          <w:rFonts w:ascii="Times New Roman" w:hAnsi="Times New Roman" w:cs="Times New Roman"/>
          <w:i/>
        </w:rPr>
        <w:t>ype</w:t>
      </w:r>
      <w:r w:rsidR="00064AEC">
        <w:rPr>
          <w:rFonts w:ascii="Times New Roman" w:hAnsi="Times New Roman" w:cs="Times New Roman"/>
          <w:i/>
        </w:rPr>
        <w:t>.--</w:t>
      </w:r>
      <w:r w:rsidR="00F73D85" w:rsidRPr="00624D09">
        <w:rPr>
          <w:rFonts w:ascii="Times New Roman" w:hAnsi="Times New Roman" w:cs="Times New Roman"/>
        </w:rPr>
        <w:t>The share of disposable household income accounted for by households with children fell by 3.0 percentage points from 2006 to 2010, from 31.1 percent to 28.1 percent (Table</w:t>
      </w:r>
      <w:r w:rsidR="00022F15">
        <w:rPr>
          <w:rFonts w:ascii="Times New Roman" w:hAnsi="Times New Roman" w:cs="Times New Roman"/>
        </w:rPr>
        <w:t xml:space="preserve"> 6</w:t>
      </w:r>
      <w:r w:rsidR="00AE2555" w:rsidRPr="00624D09">
        <w:rPr>
          <w:rFonts w:ascii="Times New Roman" w:hAnsi="Times New Roman" w:cs="Times New Roman"/>
        </w:rPr>
        <w:t>)</w:t>
      </w:r>
      <w:r w:rsidR="002E77AD" w:rsidRPr="00624D09">
        <w:rPr>
          <w:rFonts w:ascii="Times New Roman" w:hAnsi="Times New Roman" w:cs="Times New Roman"/>
        </w:rPr>
        <w:t>.</w:t>
      </w:r>
      <w:r w:rsidR="00F73D85" w:rsidRPr="00624D09">
        <w:rPr>
          <w:rFonts w:ascii="Times New Roman" w:hAnsi="Times New Roman" w:cs="Times New Roman"/>
        </w:rPr>
        <w:t xml:space="preserve">  Their real</w:t>
      </w:r>
      <w:r w:rsidR="00820AF6" w:rsidRPr="00624D09">
        <w:rPr>
          <w:rFonts w:ascii="Times New Roman" w:hAnsi="Times New Roman" w:cs="Times New Roman"/>
        </w:rPr>
        <w:t xml:space="preserve"> mean</w:t>
      </w:r>
      <w:r w:rsidR="00F73D85" w:rsidRPr="00624D09">
        <w:rPr>
          <w:rFonts w:ascii="Times New Roman" w:hAnsi="Times New Roman" w:cs="Times New Roman"/>
        </w:rPr>
        <w:t xml:space="preserve"> disposable household income </w:t>
      </w:r>
      <w:r w:rsidR="00820AF6" w:rsidRPr="00624D09">
        <w:rPr>
          <w:rFonts w:ascii="Times New Roman" w:hAnsi="Times New Roman" w:cs="Times New Roman"/>
        </w:rPr>
        <w:t>fell, while the mean income of households with at least one member over 65 increased significantly.  The earned income shares of disposable household income fell and the government social benefits and other transfers shares rose between 2006 and 2010</w:t>
      </w:r>
      <w:r w:rsidR="00AE2555" w:rsidRPr="00624D09">
        <w:rPr>
          <w:rFonts w:ascii="Times New Roman" w:hAnsi="Times New Roman" w:cs="Times New Roman"/>
        </w:rPr>
        <w:t xml:space="preserve"> for </w:t>
      </w:r>
      <w:r w:rsidR="00820AF6" w:rsidRPr="00624D09">
        <w:rPr>
          <w:rFonts w:ascii="Times New Roman" w:hAnsi="Times New Roman" w:cs="Times New Roman"/>
        </w:rPr>
        <w:t xml:space="preserve">all of the household </w:t>
      </w:r>
      <w:r w:rsidR="00AE2555" w:rsidRPr="00624D09">
        <w:rPr>
          <w:rFonts w:ascii="Times New Roman" w:hAnsi="Times New Roman" w:cs="Times New Roman"/>
        </w:rPr>
        <w:t xml:space="preserve">types </w:t>
      </w:r>
      <w:r w:rsidR="00820AF6" w:rsidRPr="00624D09">
        <w:rPr>
          <w:rFonts w:ascii="Times New Roman" w:hAnsi="Times New Roman" w:cs="Times New Roman"/>
        </w:rPr>
        <w:t>except for single households over 65.  Property income shares of income fell for all household types except two adults with children between 2006 and 2010.</w:t>
      </w:r>
    </w:p>
    <w:p w:rsidR="00820AF6" w:rsidRPr="00624D09" w:rsidRDefault="009739E4" w:rsidP="00820AF6">
      <w:pPr>
        <w:ind w:firstLine="720"/>
        <w:rPr>
          <w:rFonts w:ascii="Times New Roman" w:hAnsi="Times New Roman" w:cs="Times New Roman"/>
        </w:rPr>
      </w:pPr>
      <w:r w:rsidRPr="00624D09">
        <w:rPr>
          <w:rFonts w:ascii="Times New Roman" w:hAnsi="Times New Roman" w:cs="Times New Roman"/>
        </w:rPr>
        <w:t xml:space="preserve">Mean expenditures were highest for households with two adults and at least one more than 65, followed by households with two adults and children (Table </w:t>
      </w:r>
      <w:r w:rsidR="00B80ADB">
        <w:rPr>
          <w:rFonts w:ascii="Times New Roman" w:hAnsi="Times New Roman" w:cs="Times New Roman"/>
        </w:rPr>
        <w:t>7</w:t>
      </w:r>
      <w:r w:rsidRPr="00624D09">
        <w:rPr>
          <w:rFonts w:ascii="Times New Roman" w:hAnsi="Times New Roman" w:cs="Times New Roman"/>
        </w:rPr>
        <w:t xml:space="preserve">).  </w:t>
      </w:r>
      <w:r w:rsidR="00820AF6" w:rsidRPr="00624D09">
        <w:rPr>
          <w:rFonts w:ascii="Times New Roman" w:hAnsi="Times New Roman" w:cs="Times New Roman"/>
        </w:rPr>
        <w:t xml:space="preserve">The consumption shares accounted for by health expenditures were highest for households with at least one members older than 65.  These household types also had the highest shares of consumption accounted for by housing, utilities, and fuels and by financial services and insurance.  </w:t>
      </w:r>
    </w:p>
    <w:p w:rsidR="00095278" w:rsidRPr="00624D09" w:rsidRDefault="00095278" w:rsidP="009F3CA0">
      <w:pPr>
        <w:rPr>
          <w:rFonts w:ascii="Times New Roman" w:hAnsi="Times New Roman" w:cs="Times New Roman"/>
        </w:rPr>
      </w:pPr>
      <w:r w:rsidRPr="009F3CA0">
        <w:rPr>
          <w:rFonts w:ascii="Times New Roman" w:hAnsi="Times New Roman" w:cs="Times New Roman"/>
          <w:i/>
        </w:rPr>
        <w:t>Main Source of Income</w:t>
      </w:r>
      <w:r w:rsidR="00064AEC">
        <w:rPr>
          <w:rFonts w:ascii="Times New Roman" w:hAnsi="Times New Roman" w:cs="Times New Roman"/>
          <w:i/>
        </w:rPr>
        <w:t>.--</w:t>
      </w:r>
      <w:r w:rsidR="009739E4" w:rsidRPr="00624D09">
        <w:rPr>
          <w:rFonts w:ascii="Times New Roman" w:hAnsi="Times New Roman" w:cs="Times New Roman"/>
        </w:rPr>
        <w:t>The share of income accounted for by households in which government social benefits and other transfers were the main source of income increased by 3.3 percentage points between 2006 and 2010, to 12.8 percent, while the income shares accounted for by households whose main source of income was earned income and property</w:t>
      </w:r>
      <w:r w:rsidR="00A57B41" w:rsidRPr="00624D09">
        <w:rPr>
          <w:rFonts w:ascii="Times New Roman" w:hAnsi="Times New Roman" w:cs="Times New Roman"/>
        </w:rPr>
        <w:t xml:space="preserve"> income</w:t>
      </w:r>
      <w:r w:rsidR="009739E4" w:rsidRPr="00624D09">
        <w:rPr>
          <w:rFonts w:ascii="Times New Roman" w:hAnsi="Times New Roman" w:cs="Times New Roman"/>
        </w:rPr>
        <w:t xml:space="preserve"> each fell (Table </w:t>
      </w:r>
      <w:r w:rsidR="008F527D">
        <w:rPr>
          <w:rFonts w:ascii="Times New Roman" w:hAnsi="Times New Roman" w:cs="Times New Roman"/>
        </w:rPr>
        <w:t>8</w:t>
      </w:r>
      <w:r w:rsidR="009739E4" w:rsidRPr="00624D09">
        <w:rPr>
          <w:rFonts w:ascii="Times New Roman" w:hAnsi="Times New Roman" w:cs="Times New Roman"/>
        </w:rPr>
        <w:t xml:space="preserve">).   </w:t>
      </w:r>
      <w:r w:rsidR="00A57B41" w:rsidRPr="00624D09">
        <w:rPr>
          <w:rFonts w:ascii="Times New Roman" w:hAnsi="Times New Roman" w:cs="Times New Roman"/>
        </w:rPr>
        <w:t xml:space="preserve">Mean disposable income was highest for households whose main source of income was self-employment income or property income, </w:t>
      </w:r>
      <w:r w:rsidR="00676852" w:rsidRPr="00624D09">
        <w:rPr>
          <w:rFonts w:ascii="Times New Roman" w:hAnsi="Times New Roman" w:cs="Times New Roman"/>
        </w:rPr>
        <w:t xml:space="preserve">and lowest for </w:t>
      </w:r>
      <w:r w:rsidR="00A57B41" w:rsidRPr="00624D09">
        <w:rPr>
          <w:rFonts w:ascii="Times New Roman" w:hAnsi="Times New Roman" w:cs="Times New Roman"/>
        </w:rPr>
        <w:t xml:space="preserve">households whose main source of income was transfers and other sources.  </w:t>
      </w:r>
      <w:r w:rsidR="009739E4" w:rsidRPr="00624D09">
        <w:rPr>
          <w:rFonts w:ascii="Times New Roman" w:hAnsi="Times New Roman" w:cs="Times New Roman"/>
        </w:rPr>
        <w:t xml:space="preserve">Real mean disposable household income </w:t>
      </w:r>
      <w:r w:rsidR="00865AF9" w:rsidRPr="00624D09">
        <w:rPr>
          <w:rFonts w:ascii="Times New Roman" w:hAnsi="Times New Roman" w:cs="Times New Roman"/>
        </w:rPr>
        <w:t>fell between 2006 and 2010 for households where self-employment income was the largest source, while it rose for each of the other groups, including a 13.0 percent increase for households whose main source of income was property income.</w:t>
      </w:r>
      <w:r w:rsidR="009739E4" w:rsidRPr="00624D09">
        <w:rPr>
          <w:rFonts w:ascii="Times New Roman" w:hAnsi="Times New Roman" w:cs="Times New Roman"/>
        </w:rPr>
        <w:t xml:space="preserve"> </w:t>
      </w:r>
    </w:p>
    <w:p w:rsidR="00DA0249" w:rsidRDefault="00DA0249" w:rsidP="009739E4">
      <w:pPr>
        <w:ind w:firstLine="720"/>
        <w:rPr>
          <w:rFonts w:ascii="Times New Roman" w:hAnsi="Times New Roman" w:cs="Times New Roman"/>
        </w:rPr>
      </w:pPr>
      <w:r w:rsidRPr="00624D09">
        <w:rPr>
          <w:rFonts w:ascii="Times New Roman" w:hAnsi="Times New Roman" w:cs="Times New Roman"/>
        </w:rPr>
        <w:t xml:space="preserve">Mean consumption expenditures were highest for households where property income was the main source of income, and lowest for those whose principal source </w:t>
      </w:r>
      <w:r w:rsidR="0060388D" w:rsidRPr="00624D09">
        <w:rPr>
          <w:rFonts w:ascii="Times New Roman" w:hAnsi="Times New Roman" w:cs="Times New Roman"/>
        </w:rPr>
        <w:t>w</w:t>
      </w:r>
      <w:r w:rsidRPr="00624D09">
        <w:rPr>
          <w:rFonts w:ascii="Times New Roman" w:hAnsi="Times New Roman" w:cs="Times New Roman"/>
        </w:rPr>
        <w:t>as government social benefits and other transfers</w:t>
      </w:r>
      <w:r w:rsidR="00455C04" w:rsidRPr="00624D09">
        <w:rPr>
          <w:rFonts w:ascii="Times New Roman" w:hAnsi="Times New Roman" w:cs="Times New Roman"/>
        </w:rPr>
        <w:t xml:space="preserve"> (Table </w:t>
      </w:r>
      <w:r w:rsidR="00D03779">
        <w:rPr>
          <w:rFonts w:ascii="Times New Roman" w:hAnsi="Times New Roman" w:cs="Times New Roman"/>
        </w:rPr>
        <w:t>9</w:t>
      </w:r>
      <w:r w:rsidR="00455C04" w:rsidRPr="00624D09">
        <w:rPr>
          <w:rFonts w:ascii="Times New Roman" w:hAnsi="Times New Roman" w:cs="Times New Roman"/>
        </w:rPr>
        <w:t>)</w:t>
      </w:r>
      <w:r w:rsidRPr="00624D09">
        <w:rPr>
          <w:rFonts w:ascii="Times New Roman" w:hAnsi="Times New Roman" w:cs="Times New Roman"/>
        </w:rPr>
        <w:t xml:space="preserve">.  </w:t>
      </w:r>
      <w:r w:rsidR="00455C04" w:rsidRPr="00624D09">
        <w:rPr>
          <w:rFonts w:ascii="Times New Roman" w:hAnsi="Times New Roman" w:cs="Times New Roman"/>
        </w:rPr>
        <w:t xml:space="preserve">Expenditures for the transfers group exceeded their disposable income, while the opposite was true for all other groups.  A disproportionate share of health expenditures were accounted for by the group whose primary source was government social benefits and other transfers, and for this group, health expenditures were the highest share of consumption.  For this group, 82.2 percent of their health expenditures were accounted for by in-kind government social benefits, including Medicare, Medicaid, State </w:t>
      </w:r>
      <w:r w:rsidR="002E77AD" w:rsidRPr="00624D09">
        <w:rPr>
          <w:rFonts w:ascii="Times New Roman" w:hAnsi="Times New Roman" w:cs="Times New Roman"/>
        </w:rPr>
        <w:t>Children’s</w:t>
      </w:r>
      <w:r w:rsidR="00455C04" w:rsidRPr="00624D09">
        <w:rPr>
          <w:rFonts w:ascii="Times New Roman" w:hAnsi="Times New Roman" w:cs="Times New Roman"/>
        </w:rPr>
        <w:t xml:space="preserve"> Health Insurance Program (SCHIP), and other state and local medical care.</w:t>
      </w:r>
    </w:p>
    <w:p w:rsidR="00A209A3" w:rsidRDefault="00A209A3" w:rsidP="00D40CAA">
      <w:pPr>
        <w:rPr>
          <w:rFonts w:ascii="Times New Roman" w:hAnsi="Times New Roman" w:cs="Times New Roman"/>
          <w:b/>
        </w:rPr>
      </w:pPr>
    </w:p>
    <w:p w:rsidR="00A209A3" w:rsidRDefault="00A209A3" w:rsidP="00D40CAA">
      <w:pPr>
        <w:rPr>
          <w:rFonts w:ascii="Times New Roman" w:hAnsi="Times New Roman" w:cs="Times New Roman"/>
          <w:b/>
        </w:rPr>
      </w:pPr>
    </w:p>
    <w:p w:rsidR="00A209A3" w:rsidRDefault="00A209A3" w:rsidP="00D40CAA">
      <w:pPr>
        <w:rPr>
          <w:rFonts w:ascii="Times New Roman" w:hAnsi="Times New Roman" w:cs="Times New Roman"/>
          <w:b/>
        </w:rPr>
      </w:pPr>
    </w:p>
    <w:p w:rsidR="00A209A3" w:rsidRDefault="00A209A3" w:rsidP="00D40CAA">
      <w:pPr>
        <w:rPr>
          <w:rFonts w:ascii="Times New Roman" w:hAnsi="Times New Roman" w:cs="Times New Roman"/>
          <w:b/>
        </w:rPr>
      </w:pPr>
    </w:p>
    <w:p w:rsidR="00A209A3" w:rsidRDefault="00A209A3" w:rsidP="00D40CAA">
      <w:pPr>
        <w:rPr>
          <w:rFonts w:ascii="Times New Roman" w:hAnsi="Times New Roman" w:cs="Times New Roman"/>
          <w:b/>
        </w:rPr>
      </w:pPr>
    </w:p>
    <w:p w:rsidR="00262920" w:rsidRPr="00624D09" w:rsidRDefault="00064AEC" w:rsidP="00D40CAA">
      <w:pPr>
        <w:rPr>
          <w:rFonts w:ascii="Times New Roman" w:hAnsi="Times New Roman" w:cs="Times New Roman"/>
          <w:b/>
        </w:rPr>
      </w:pPr>
      <w:r>
        <w:rPr>
          <w:rFonts w:ascii="Times New Roman" w:hAnsi="Times New Roman" w:cs="Times New Roman"/>
          <w:b/>
        </w:rPr>
        <w:lastRenderedPageBreak/>
        <w:t>8</w:t>
      </w:r>
      <w:r w:rsidR="00262920" w:rsidRPr="00624D09">
        <w:rPr>
          <w:rFonts w:ascii="Times New Roman" w:hAnsi="Times New Roman" w:cs="Times New Roman"/>
          <w:b/>
        </w:rPr>
        <w:t>.  Comparison to Other Measures</w:t>
      </w:r>
    </w:p>
    <w:p w:rsidR="0039605A" w:rsidRPr="00624D09" w:rsidRDefault="00F80F18" w:rsidP="00255EBF">
      <w:pPr>
        <w:ind w:firstLine="720"/>
        <w:rPr>
          <w:rFonts w:ascii="Times New Roman" w:hAnsi="Times New Roman" w:cs="Times New Roman"/>
        </w:rPr>
      </w:pPr>
      <w:r w:rsidRPr="00624D09">
        <w:rPr>
          <w:rFonts w:ascii="Times New Roman" w:hAnsi="Times New Roman" w:cs="Times New Roman"/>
        </w:rPr>
        <w:t xml:space="preserve">The income distribution measures on a </w:t>
      </w:r>
      <w:r w:rsidR="0039605A" w:rsidRPr="00624D09">
        <w:rPr>
          <w:rFonts w:ascii="Times New Roman" w:hAnsi="Times New Roman" w:cs="Times New Roman"/>
        </w:rPr>
        <w:t>NIPA</w:t>
      </w:r>
      <w:r w:rsidRPr="00624D09">
        <w:rPr>
          <w:rFonts w:ascii="Times New Roman" w:hAnsi="Times New Roman" w:cs="Times New Roman"/>
        </w:rPr>
        <w:t xml:space="preserve"> basis may be compared to the CPS-ASEC measures and also to measures produced by the IRS in their Statistics of Income </w:t>
      </w:r>
      <w:r w:rsidR="00D54272">
        <w:rPr>
          <w:rFonts w:ascii="Times New Roman" w:hAnsi="Times New Roman" w:cs="Times New Roman"/>
        </w:rPr>
        <w:t xml:space="preserve">(SOI) </w:t>
      </w:r>
      <w:r w:rsidRPr="00624D09">
        <w:rPr>
          <w:rFonts w:ascii="Times New Roman" w:hAnsi="Times New Roman" w:cs="Times New Roman"/>
        </w:rPr>
        <w:t>data.</w:t>
      </w:r>
      <w:r w:rsidR="00D65BCD" w:rsidRPr="00624D09">
        <w:rPr>
          <w:rFonts w:ascii="Times New Roman" w:hAnsi="Times New Roman" w:cs="Times New Roman"/>
        </w:rPr>
        <w:t xml:space="preserve">  Differences between the measures reflect both definitional and measurement differences.  </w:t>
      </w:r>
      <w:r w:rsidR="0039605A" w:rsidRPr="00624D09">
        <w:rPr>
          <w:rFonts w:ascii="Times New Roman" w:hAnsi="Times New Roman" w:cs="Times New Roman"/>
        </w:rPr>
        <w:t>Among the definitional differences are the following:</w:t>
      </w:r>
    </w:p>
    <w:p w:rsidR="0039605A" w:rsidRPr="00624D09" w:rsidRDefault="0039605A" w:rsidP="0039605A">
      <w:pPr>
        <w:pStyle w:val="ListParagraph"/>
        <w:numPr>
          <w:ilvl w:val="0"/>
          <w:numId w:val="33"/>
        </w:numPr>
        <w:rPr>
          <w:rFonts w:ascii="Times New Roman" w:hAnsi="Times New Roman" w:cs="Times New Roman"/>
        </w:rPr>
      </w:pPr>
      <w:r w:rsidRPr="00624D09">
        <w:rPr>
          <w:rFonts w:ascii="Times New Roman" w:hAnsi="Times New Roman" w:cs="Times New Roman"/>
        </w:rPr>
        <w:t xml:space="preserve">The NIPA estimates are after tax, while money income and </w:t>
      </w:r>
      <w:r w:rsidR="0029520E">
        <w:rPr>
          <w:rFonts w:ascii="Times New Roman" w:hAnsi="Times New Roman" w:cs="Times New Roman"/>
        </w:rPr>
        <w:t>IRS adjusted gross income (</w:t>
      </w:r>
      <w:r w:rsidRPr="00624D09">
        <w:rPr>
          <w:rFonts w:ascii="Times New Roman" w:hAnsi="Times New Roman" w:cs="Times New Roman"/>
        </w:rPr>
        <w:t>AGI</w:t>
      </w:r>
      <w:r w:rsidR="0029520E">
        <w:rPr>
          <w:rFonts w:ascii="Times New Roman" w:hAnsi="Times New Roman" w:cs="Times New Roman"/>
        </w:rPr>
        <w:t xml:space="preserve">) </w:t>
      </w:r>
      <w:r w:rsidRPr="00624D09">
        <w:rPr>
          <w:rFonts w:ascii="Times New Roman" w:hAnsi="Times New Roman" w:cs="Times New Roman"/>
        </w:rPr>
        <w:t>measures are pre-tax.</w:t>
      </w:r>
    </w:p>
    <w:p w:rsidR="0039605A" w:rsidRPr="00624D09" w:rsidRDefault="0039605A" w:rsidP="0039605A">
      <w:pPr>
        <w:pStyle w:val="ListParagraph"/>
        <w:numPr>
          <w:ilvl w:val="0"/>
          <w:numId w:val="33"/>
        </w:numPr>
        <w:rPr>
          <w:rFonts w:ascii="Times New Roman" w:hAnsi="Times New Roman" w:cs="Times New Roman"/>
        </w:rPr>
      </w:pPr>
      <w:r w:rsidRPr="00624D09">
        <w:rPr>
          <w:rFonts w:ascii="Times New Roman" w:hAnsi="Times New Roman" w:cs="Times New Roman"/>
        </w:rPr>
        <w:t>The NIPA estimates include both cash and in-kind social benefits, while money income only includes cash benefits and AGI excludes the great majority of social benefits.</w:t>
      </w:r>
    </w:p>
    <w:p w:rsidR="0039605A" w:rsidRPr="00624D09" w:rsidRDefault="0039605A" w:rsidP="0039605A">
      <w:pPr>
        <w:pStyle w:val="ListParagraph"/>
        <w:numPr>
          <w:ilvl w:val="0"/>
          <w:numId w:val="33"/>
        </w:numPr>
        <w:rPr>
          <w:rFonts w:ascii="Times New Roman" w:hAnsi="Times New Roman" w:cs="Times New Roman"/>
        </w:rPr>
      </w:pPr>
      <w:r w:rsidRPr="00624D09">
        <w:rPr>
          <w:rFonts w:ascii="Times New Roman" w:hAnsi="Times New Roman" w:cs="Times New Roman"/>
        </w:rPr>
        <w:t>AGI includes capital gains (and losses), excluded from NIPA income and money income.</w:t>
      </w:r>
    </w:p>
    <w:p w:rsidR="0061611F" w:rsidRPr="00624D09" w:rsidRDefault="00A45150" w:rsidP="0039605A">
      <w:pPr>
        <w:pStyle w:val="ListParagraph"/>
        <w:numPr>
          <w:ilvl w:val="0"/>
          <w:numId w:val="33"/>
        </w:numPr>
        <w:rPr>
          <w:rFonts w:ascii="Times New Roman" w:hAnsi="Times New Roman" w:cs="Times New Roman"/>
        </w:rPr>
      </w:pPr>
      <w:r w:rsidRPr="00624D09">
        <w:rPr>
          <w:rFonts w:ascii="Times New Roman" w:hAnsi="Times New Roman" w:cs="Times New Roman"/>
        </w:rPr>
        <w:t>Money income and AGI include pension and annuity income and IRA distributions, which are excluded from the NIPA measure.</w:t>
      </w:r>
    </w:p>
    <w:p w:rsidR="00A45150" w:rsidRPr="00624D09" w:rsidRDefault="00A45150" w:rsidP="0039605A">
      <w:pPr>
        <w:pStyle w:val="ListParagraph"/>
        <w:numPr>
          <w:ilvl w:val="0"/>
          <w:numId w:val="33"/>
        </w:numPr>
        <w:rPr>
          <w:rFonts w:ascii="Times New Roman" w:hAnsi="Times New Roman" w:cs="Times New Roman"/>
        </w:rPr>
      </w:pPr>
      <w:r w:rsidRPr="00624D09">
        <w:rPr>
          <w:rFonts w:ascii="Times New Roman" w:hAnsi="Times New Roman" w:cs="Times New Roman"/>
        </w:rPr>
        <w:t xml:space="preserve">NIPA estimates and money income measure the distribution of household income, while </w:t>
      </w:r>
      <w:r w:rsidR="0060388D" w:rsidRPr="00624D09">
        <w:rPr>
          <w:rFonts w:ascii="Times New Roman" w:hAnsi="Times New Roman" w:cs="Times New Roman"/>
        </w:rPr>
        <w:t>IRS estimates</w:t>
      </w:r>
      <w:r w:rsidRPr="00624D09">
        <w:rPr>
          <w:rFonts w:ascii="Times New Roman" w:hAnsi="Times New Roman" w:cs="Times New Roman"/>
        </w:rPr>
        <w:t xml:space="preserve"> measure the distribution of income by tax-filing unit.</w:t>
      </w:r>
    </w:p>
    <w:p w:rsidR="00A45150" w:rsidRPr="00624D09" w:rsidRDefault="00A45150" w:rsidP="00A45150">
      <w:pPr>
        <w:pStyle w:val="ListParagraph"/>
        <w:ind w:left="0"/>
        <w:rPr>
          <w:rFonts w:ascii="Times New Roman" w:hAnsi="Times New Roman" w:cs="Times New Roman"/>
        </w:rPr>
      </w:pPr>
    </w:p>
    <w:p w:rsidR="00FD1EB8" w:rsidRPr="00624D09" w:rsidRDefault="00FD1EB8" w:rsidP="0072708E">
      <w:pPr>
        <w:pStyle w:val="ListParagraph"/>
        <w:ind w:left="0" w:firstLine="720"/>
        <w:rPr>
          <w:rFonts w:ascii="Times New Roman" w:hAnsi="Times New Roman" w:cs="Times New Roman"/>
        </w:rPr>
      </w:pPr>
      <w:r w:rsidRPr="00624D09">
        <w:rPr>
          <w:rFonts w:ascii="Times New Roman" w:hAnsi="Times New Roman" w:cs="Times New Roman"/>
        </w:rPr>
        <w:t xml:space="preserve">Income taxes </w:t>
      </w:r>
      <w:r w:rsidR="006505E1" w:rsidRPr="00624D09">
        <w:rPr>
          <w:rFonts w:ascii="Times New Roman" w:hAnsi="Times New Roman" w:cs="Times New Roman"/>
        </w:rPr>
        <w:t xml:space="preserve">have some redistributive effects, so that after-tax income will be more evenly distributed than pre-tax income.  An indication of this is that the 50 percent of taxpayers with the lowest AGIs, accounting for 12.8 percent of total AGI in 2009, paid only 2.3 percent of the income taxes. </w:t>
      </w:r>
      <w:r w:rsidR="00B869CE" w:rsidRPr="00624D09">
        <w:rPr>
          <w:rFonts w:ascii="Times New Roman" w:hAnsi="Times New Roman" w:cs="Times New Roman"/>
        </w:rPr>
        <w:t xml:space="preserve"> Similarly, government social benefits are received disproportionately by those in the lower income ranges.  </w:t>
      </w:r>
      <w:r w:rsidR="00D87C09" w:rsidRPr="00624D09">
        <w:rPr>
          <w:rFonts w:ascii="Times New Roman" w:hAnsi="Times New Roman" w:cs="Times New Roman"/>
        </w:rPr>
        <w:t xml:space="preserve">In 2010, </w:t>
      </w:r>
      <w:r w:rsidR="002D28EF" w:rsidRPr="00624D09">
        <w:rPr>
          <w:rFonts w:ascii="Times New Roman" w:hAnsi="Times New Roman" w:cs="Times New Roman"/>
        </w:rPr>
        <w:t xml:space="preserve">the 40 percent of households with the lowest disposable income </w:t>
      </w:r>
      <w:r w:rsidR="00D87C09" w:rsidRPr="00624D09">
        <w:rPr>
          <w:rFonts w:ascii="Times New Roman" w:hAnsi="Times New Roman" w:cs="Times New Roman"/>
        </w:rPr>
        <w:t>accounted for 40 percent of all social benefits</w:t>
      </w:r>
      <w:r w:rsidR="00B869CE" w:rsidRPr="00624D09">
        <w:rPr>
          <w:rFonts w:ascii="Times New Roman" w:hAnsi="Times New Roman" w:cs="Times New Roman"/>
        </w:rPr>
        <w:t xml:space="preserve">, </w:t>
      </w:r>
      <w:r w:rsidR="00D87C09" w:rsidRPr="00624D09">
        <w:rPr>
          <w:rFonts w:ascii="Times New Roman" w:hAnsi="Times New Roman" w:cs="Times New Roman"/>
        </w:rPr>
        <w:t>even though they accounted for 16 percent of total disposable income.  Capital gains, of course, work in the opposite direction</w:t>
      </w:r>
      <w:r w:rsidR="002D28EF" w:rsidRPr="00624D09">
        <w:rPr>
          <w:rFonts w:ascii="Times New Roman" w:hAnsi="Times New Roman" w:cs="Times New Roman"/>
        </w:rPr>
        <w:t xml:space="preserve">.  In 2009, the 12 percent of taxpayers with AGIs of $100,000 or more accounted for </w:t>
      </w:r>
      <w:r w:rsidR="00905905" w:rsidRPr="00624D09">
        <w:rPr>
          <w:rFonts w:ascii="Times New Roman" w:hAnsi="Times New Roman" w:cs="Times New Roman"/>
        </w:rPr>
        <w:t>94</w:t>
      </w:r>
      <w:r w:rsidR="002D28EF" w:rsidRPr="00624D09">
        <w:rPr>
          <w:rFonts w:ascii="Times New Roman" w:hAnsi="Times New Roman" w:cs="Times New Roman"/>
        </w:rPr>
        <w:t xml:space="preserve"> percent of all capital gains.  </w:t>
      </w:r>
      <w:r w:rsidR="007F627D" w:rsidRPr="00624D09">
        <w:rPr>
          <w:rFonts w:ascii="Times New Roman" w:hAnsi="Times New Roman" w:cs="Times New Roman"/>
        </w:rPr>
        <w:t>Capital gains declined precipitously from $779.5 billion in 2006 to $231.5 billion in 2009.</w:t>
      </w:r>
      <w:r w:rsidR="00A05347" w:rsidRPr="00624D09">
        <w:rPr>
          <w:rFonts w:ascii="Times New Roman" w:hAnsi="Times New Roman" w:cs="Times New Roman"/>
        </w:rPr>
        <w:t xml:space="preserve">  The use of the number of taxpayers in the IRS data has the effect of lowering the share of AGI accounted for by those in the lowest income groups, because many of those reporting low incomes are in the same households as higher income </w:t>
      </w:r>
      <w:r w:rsidR="003B2D3C" w:rsidRPr="00624D09">
        <w:rPr>
          <w:rFonts w:ascii="Times New Roman" w:hAnsi="Times New Roman" w:cs="Times New Roman"/>
        </w:rPr>
        <w:t>filers</w:t>
      </w:r>
      <w:r w:rsidR="00A05347" w:rsidRPr="00624D09">
        <w:rPr>
          <w:rFonts w:ascii="Times New Roman" w:hAnsi="Times New Roman" w:cs="Times New Roman"/>
        </w:rPr>
        <w:t>.  Often, those reporting low incomes are the children of those reporting much higher incomes.  Consolidation of these into single households with the higher-earning parents would reduce the number of low income reporters and raise the share of income reported by the lowest quintile.</w:t>
      </w:r>
    </w:p>
    <w:p w:rsidR="0039605A" w:rsidRPr="00624D09" w:rsidRDefault="0039605A" w:rsidP="0039605A">
      <w:pPr>
        <w:pStyle w:val="ListParagraph"/>
        <w:ind w:left="0"/>
        <w:rPr>
          <w:rFonts w:ascii="Times New Roman" w:hAnsi="Times New Roman" w:cs="Times New Roman"/>
        </w:rPr>
      </w:pPr>
      <w:r w:rsidRPr="00624D09">
        <w:rPr>
          <w:rFonts w:ascii="Times New Roman" w:hAnsi="Times New Roman" w:cs="Times New Roman"/>
        </w:rPr>
        <w:t xml:space="preserve"> </w:t>
      </w:r>
    </w:p>
    <w:p w:rsidR="007D3C00" w:rsidRPr="00624D09" w:rsidRDefault="00A45150" w:rsidP="00B13EB7">
      <w:pPr>
        <w:pStyle w:val="ListParagraph"/>
        <w:ind w:left="0" w:firstLine="720"/>
        <w:rPr>
          <w:rFonts w:ascii="Times New Roman" w:hAnsi="Times New Roman" w:cs="Times New Roman"/>
        </w:rPr>
      </w:pPr>
      <w:r w:rsidRPr="00624D09">
        <w:rPr>
          <w:rFonts w:ascii="Times New Roman" w:hAnsi="Times New Roman" w:cs="Times New Roman"/>
        </w:rPr>
        <w:t xml:space="preserve">Table </w:t>
      </w:r>
      <w:r w:rsidR="00085209" w:rsidRPr="00624D09">
        <w:rPr>
          <w:rFonts w:ascii="Times New Roman" w:hAnsi="Times New Roman" w:cs="Times New Roman"/>
        </w:rPr>
        <w:t>1</w:t>
      </w:r>
      <w:r w:rsidR="00085209">
        <w:rPr>
          <w:rFonts w:ascii="Times New Roman" w:hAnsi="Times New Roman" w:cs="Times New Roman"/>
        </w:rPr>
        <w:t>0</w:t>
      </w:r>
      <w:r w:rsidR="00085209" w:rsidRPr="00624D09">
        <w:rPr>
          <w:rFonts w:ascii="Times New Roman" w:hAnsi="Times New Roman" w:cs="Times New Roman"/>
        </w:rPr>
        <w:t xml:space="preserve"> </w:t>
      </w:r>
      <w:r w:rsidRPr="00624D09">
        <w:rPr>
          <w:rFonts w:ascii="Times New Roman" w:hAnsi="Times New Roman" w:cs="Times New Roman"/>
        </w:rPr>
        <w:t>shows the distributions for 2006, 2009</w:t>
      </w:r>
      <w:r w:rsidR="006B539B">
        <w:rPr>
          <w:rFonts w:ascii="Times New Roman" w:hAnsi="Times New Roman" w:cs="Times New Roman"/>
        </w:rPr>
        <w:t>,</w:t>
      </w:r>
      <w:r w:rsidRPr="00624D09">
        <w:rPr>
          <w:rFonts w:ascii="Times New Roman" w:hAnsi="Times New Roman" w:cs="Times New Roman"/>
        </w:rPr>
        <w:t xml:space="preserve"> and 2010.</w:t>
      </w:r>
      <w:r w:rsidR="00D35A57" w:rsidRPr="00624D09">
        <w:rPr>
          <w:rFonts w:ascii="Times New Roman" w:hAnsi="Times New Roman" w:cs="Times New Roman"/>
        </w:rPr>
        <w:t xml:space="preserve">  For the lowest quintile, the NIPA shares </w:t>
      </w:r>
      <w:r w:rsidR="001F07F6" w:rsidRPr="00624D09">
        <w:rPr>
          <w:rFonts w:ascii="Times New Roman" w:hAnsi="Times New Roman" w:cs="Times New Roman"/>
        </w:rPr>
        <w:t xml:space="preserve">of income </w:t>
      </w:r>
      <w:r w:rsidR="00D35A57" w:rsidRPr="00624D09">
        <w:rPr>
          <w:rFonts w:ascii="Times New Roman" w:hAnsi="Times New Roman" w:cs="Times New Roman"/>
        </w:rPr>
        <w:t xml:space="preserve">are </w:t>
      </w:r>
      <w:r w:rsidR="001F07F6" w:rsidRPr="00624D09">
        <w:rPr>
          <w:rFonts w:ascii="Times New Roman" w:hAnsi="Times New Roman" w:cs="Times New Roman"/>
        </w:rPr>
        <w:t>significantly higher than the CPS-ASEC and IRS shares.</w:t>
      </w:r>
      <w:r w:rsidR="0029520E">
        <w:rPr>
          <w:rStyle w:val="FootnoteReference"/>
          <w:rFonts w:ascii="Times New Roman" w:hAnsi="Times New Roman" w:cs="Times New Roman"/>
        </w:rPr>
        <w:footnoteReference w:id="17"/>
      </w:r>
      <w:r w:rsidR="001F07F6" w:rsidRPr="00624D09">
        <w:rPr>
          <w:rFonts w:ascii="Times New Roman" w:hAnsi="Times New Roman" w:cs="Times New Roman"/>
        </w:rPr>
        <w:t xml:space="preserve">  Compared to CPS-ASEC, much of the difference is accounted for by the presence of in-kind social benefits in the NIPA estimates and by the effects of income taxes on the distribution.  </w:t>
      </w:r>
      <w:r w:rsidR="00DA31D4" w:rsidRPr="00624D09">
        <w:rPr>
          <w:rFonts w:ascii="Times New Roman" w:hAnsi="Times New Roman" w:cs="Times New Roman"/>
        </w:rPr>
        <w:t xml:space="preserve">Compared to a money income measure which excludes taxes and adds noncash government social benefits, the difference is much smaller.  </w:t>
      </w:r>
      <w:r w:rsidR="00F04D1D" w:rsidRPr="00624D09">
        <w:rPr>
          <w:rFonts w:ascii="Times New Roman" w:hAnsi="Times New Roman" w:cs="Times New Roman"/>
        </w:rPr>
        <w:t>The rapid growth in in-kind social benefits between 2006 and 2010 contributed to the growth in the shares of the two lowest quintiles, while the shares in CPS-ASEC</w:t>
      </w:r>
      <w:r w:rsidR="00467765" w:rsidRPr="00624D09">
        <w:rPr>
          <w:rFonts w:ascii="Times New Roman" w:hAnsi="Times New Roman" w:cs="Times New Roman"/>
        </w:rPr>
        <w:t xml:space="preserve"> money income and equivalence-adjusted money income</w:t>
      </w:r>
      <w:r w:rsidR="00F04D1D" w:rsidRPr="00624D09">
        <w:rPr>
          <w:rFonts w:ascii="Times New Roman" w:hAnsi="Times New Roman" w:cs="Times New Roman"/>
        </w:rPr>
        <w:t xml:space="preserve"> declined over this period.  </w:t>
      </w:r>
      <w:r w:rsidR="001F07F6" w:rsidRPr="00624D09">
        <w:rPr>
          <w:rFonts w:ascii="Times New Roman" w:hAnsi="Times New Roman" w:cs="Times New Roman"/>
        </w:rPr>
        <w:t xml:space="preserve">For the highest quintile, there are large differences between the NIPA and CPS-ASEC shares and the IRS shares.  This is clearly related to the inclusion of capital gains (net of </w:t>
      </w:r>
      <w:r w:rsidR="001F07F6" w:rsidRPr="00624D09">
        <w:rPr>
          <w:rFonts w:ascii="Times New Roman" w:hAnsi="Times New Roman" w:cs="Times New Roman"/>
        </w:rPr>
        <w:lastRenderedPageBreak/>
        <w:t xml:space="preserve">losses) in the IRS measure.  The 4.3 percentage point drop in the highest quintile share of income in the IRS data between 2006 and 2009 is primarily accounted for by the very large drop in capital gains income.  </w:t>
      </w:r>
    </w:p>
    <w:p w:rsidR="00F80F18" w:rsidRPr="00624D09" w:rsidRDefault="00D65BCD" w:rsidP="00D40CAA">
      <w:pPr>
        <w:rPr>
          <w:rFonts w:ascii="Times New Roman" w:hAnsi="Times New Roman" w:cs="Times New Roman"/>
        </w:rPr>
      </w:pPr>
      <w:r w:rsidRPr="00624D09">
        <w:rPr>
          <w:rFonts w:ascii="Times New Roman" w:hAnsi="Times New Roman" w:cs="Times New Roman"/>
        </w:rPr>
        <w:t xml:space="preserve">  </w:t>
      </w:r>
    </w:p>
    <w:p w:rsidR="00D40CAA" w:rsidRPr="00624D09" w:rsidRDefault="00064AEC" w:rsidP="00D40CAA">
      <w:pPr>
        <w:rPr>
          <w:rFonts w:ascii="Times New Roman" w:hAnsi="Times New Roman" w:cs="Times New Roman"/>
          <w:b/>
        </w:rPr>
      </w:pPr>
      <w:r>
        <w:rPr>
          <w:rFonts w:ascii="Times New Roman" w:hAnsi="Times New Roman" w:cs="Times New Roman"/>
          <w:b/>
        </w:rPr>
        <w:t>9</w:t>
      </w:r>
      <w:r w:rsidR="00D40CAA" w:rsidRPr="00624D09">
        <w:rPr>
          <w:rFonts w:ascii="Times New Roman" w:hAnsi="Times New Roman" w:cs="Times New Roman"/>
          <w:b/>
        </w:rPr>
        <w:t>.  Issues and Future Directions</w:t>
      </w:r>
    </w:p>
    <w:p w:rsidR="004355D0" w:rsidRPr="00624D09" w:rsidRDefault="004355D0" w:rsidP="004355D0">
      <w:pPr>
        <w:ind w:firstLine="720"/>
        <w:rPr>
          <w:rFonts w:ascii="Times New Roman" w:hAnsi="Times New Roman" w:cs="Times New Roman"/>
        </w:rPr>
      </w:pPr>
      <w:r w:rsidRPr="00624D09">
        <w:rPr>
          <w:rFonts w:ascii="Times New Roman" w:hAnsi="Times New Roman" w:cs="Times New Roman"/>
        </w:rPr>
        <w:t>The results presented in this paper are based on NIPA definitions and measures of income and expenditures.  Strict application of the NIPA definitions in deriving estimates of income distribution yields some anomalous results, which are addressed below</w:t>
      </w:r>
      <w:r w:rsidR="00FB7D37" w:rsidRPr="00624D09">
        <w:rPr>
          <w:rFonts w:ascii="Times New Roman" w:hAnsi="Times New Roman" w:cs="Times New Roman"/>
        </w:rPr>
        <w:t>, along with consideration of the use of IRS data on individual income tax returns</w:t>
      </w:r>
      <w:r w:rsidRPr="00624D09">
        <w:rPr>
          <w:rFonts w:ascii="Times New Roman" w:hAnsi="Times New Roman" w:cs="Times New Roman"/>
        </w:rPr>
        <w:t xml:space="preserve">. </w:t>
      </w:r>
    </w:p>
    <w:p w:rsidR="00F04D1D" w:rsidRPr="00624D09" w:rsidRDefault="00F04D1D" w:rsidP="009F3CA0">
      <w:pPr>
        <w:rPr>
          <w:rFonts w:ascii="Times New Roman" w:hAnsi="Times New Roman" w:cs="Times New Roman"/>
        </w:rPr>
      </w:pPr>
      <w:r w:rsidRPr="009F3CA0">
        <w:rPr>
          <w:rFonts w:ascii="Times New Roman" w:hAnsi="Times New Roman" w:cs="Times New Roman"/>
          <w:i/>
        </w:rPr>
        <w:t>Pensions</w:t>
      </w:r>
      <w:r w:rsidR="00064AEC">
        <w:rPr>
          <w:rFonts w:ascii="Times New Roman" w:hAnsi="Times New Roman" w:cs="Times New Roman"/>
          <w:i/>
        </w:rPr>
        <w:t>.--</w:t>
      </w:r>
      <w:r w:rsidR="00B13EB7" w:rsidRPr="00624D09">
        <w:rPr>
          <w:rFonts w:ascii="Times New Roman" w:hAnsi="Times New Roman" w:cs="Times New Roman"/>
        </w:rPr>
        <w:t xml:space="preserve">In </w:t>
      </w:r>
      <w:r w:rsidR="00781564" w:rsidRPr="00624D09">
        <w:rPr>
          <w:rFonts w:ascii="Times New Roman" w:hAnsi="Times New Roman" w:cs="Times New Roman"/>
        </w:rPr>
        <w:t>the NIPAs, employer contributions to pension plans and interest and dividends earned on pension plan assets are part of household income.  Pension payments are not recognized in the NIPAs because they are treated as withdrawals from assets owned by households.  Pension payments and IRA and self-employed retirement plan withdrawals are part of money income in the CPS-ASEC estimates, and taxable pension</w:t>
      </w:r>
      <w:r w:rsidR="002A4E86" w:rsidRPr="00624D09">
        <w:rPr>
          <w:rFonts w:ascii="Times New Roman" w:hAnsi="Times New Roman" w:cs="Times New Roman"/>
        </w:rPr>
        <w:t>s</w:t>
      </w:r>
      <w:r w:rsidR="00781564" w:rsidRPr="00624D09">
        <w:rPr>
          <w:rFonts w:ascii="Times New Roman" w:hAnsi="Times New Roman" w:cs="Times New Roman"/>
        </w:rPr>
        <w:t xml:space="preserve"> and annuities and IRA distributions are part of AGI in the IRS estimates.  A consequence of the NIPA treatment of pensions in developing estimates of income distribution</w:t>
      </w:r>
      <w:r w:rsidR="006B434E" w:rsidRPr="00624D09">
        <w:rPr>
          <w:rFonts w:ascii="Times New Roman" w:hAnsi="Times New Roman" w:cs="Times New Roman"/>
        </w:rPr>
        <w:t xml:space="preserve"> is that households with pension income, who use that income to provide funds for their expenditures, have expenditures that exceed their income, often by large amounts.  Disposable (after-tax) income is negative in some instances, when taxes exceed income from other sources, and the income estimates do not reflect the households’ economic circumstances. As a result</w:t>
      </w:r>
      <w:r w:rsidR="00B908CC" w:rsidRPr="00624D09">
        <w:rPr>
          <w:rFonts w:ascii="Times New Roman" w:hAnsi="Times New Roman" w:cs="Times New Roman"/>
        </w:rPr>
        <w:t>, such households are often placed into the lowest income quintile.  Payments from collective pension plans are significant</w:t>
      </w:r>
      <w:r w:rsidR="00174D82" w:rsidRPr="00624D09">
        <w:rPr>
          <w:rFonts w:ascii="Times New Roman" w:hAnsi="Times New Roman" w:cs="Times New Roman"/>
        </w:rPr>
        <w:t>:  they equaled $836.4 billion in 2010, 7.5 percent of disposable household income</w:t>
      </w:r>
      <w:r w:rsidR="00B908CC" w:rsidRPr="00624D09">
        <w:rPr>
          <w:rFonts w:ascii="Times New Roman" w:hAnsi="Times New Roman" w:cs="Times New Roman"/>
        </w:rPr>
        <w:t xml:space="preserve">.  </w:t>
      </w:r>
      <w:r w:rsidR="00174D82" w:rsidRPr="00624D09">
        <w:rPr>
          <w:rFonts w:ascii="Times New Roman" w:hAnsi="Times New Roman" w:cs="Times New Roman"/>
        </w:rPr>
        <w:t>For purposes of measuring income distribution, the NIPA treatment should be changed, so that payments from collective pension funds are accounted for as part of household income</w:t>
      </w:r>
      <w:r w:rsidR="00467765" w:rsidRPr="00624D09">
        <w:rPr>
          <w:rFonts w:ascii="Times New Roman" w:hAnsi="Times New Roman" w:cs="Times New Roman"/>
        </w:rPr>
        <w:t xml:space="preserve"> and pension plan contributions and earnings excluded</w:t>
      </w:r>
      <w:r w:rsidR="00174D82" w:rsidRPr="00624D09">
        <w:rPr>
          <w:rFonts w:ascii="Times New Roman" w:hAnsi="Times New Roman" w:cs="Times New Roman"/>
        </w:rPr>
        <w:t xml:space="preserve">.  This is consistent with the treatment in the </w:t>
      </w:r>
      <w:r w:rsidR="00BF6C6C" w:rsidRPr="00624D09">
        <w:rPr>
          <w:rFonts w:ascii="Times New Roman" w:hAnsi="Times New Roman" w:cs="Times New Roman"/>
        </w:rPr>
        <w:t xml:space="preserve">2008 </w:t>
      </w:r>
      <w:r w:rsidR="00BF6C6C" w:rsidRPr="00624D09">
        <w:rPr>
          <w:rFonts w:ascii="Times New Roman" w:hAnsi="Times New Roman" w:cs="Times New Roman"/>
          <w:i/>
        </w:rPr>
        <w:t>System</w:t>
      </w:r>
      <w:r w:rsidR="00174D82" w:rsidRPr="00624D09">
        <w:rPr>
          <w:rFonts w:ascii="Times New Roman" w:hAnsi="Times New Roman" w:cs="Times New Roman"/>
          <w:i/>
        </w:rPr>
        <w:t xml:space="preserve"> of National Accounts</w:t>
      </w:r>
      <w:r w:rsidR="00EC539A" w:rsidRPr="00624D09">
        <w:rPr>
          <w:rFonts w:ascii="Times New Roman" w:hAnsi="Times New Roman" w:cs="Times New Roman"/>
        </w:rPr>
        <w:t>, where collective pension fund payments are treated as social benefits</w:t>
      </w:r>
      <w:r w:rsidR="00174D82" w:rsidRPr="00624D09">
        <w:rPr>
          <w:rFonts w:ascii="Times New Roman" w:hAnsi="Times New Roman" w:cs="Times New Roman"/>
          <w:i/>
        </w:rPr>
        <w:t>.</w:t>
      </w:r>
      <w:r w:rsidR="00C97AA8" w:rsidRPr="00624D09">
        <w:rPr>
          <w:rStyle w:val="FootnoteReference"/>
          <w:rFonts w:ascii="Times New Roman" w:hAnsi="Times New Roman" w:cs="Times New Roman"/>
          <w:i/>
        </w:rPr>
        <w:footnoteReference w:id="18"/>
      </w:r>
    </w:p>
    <w:p w:rsidR="00DA31D4" w:rsidRPr="00624D09" w:rsidRDefault="003B2D3C" w:rsidP="009F3CA0">
      <w:pPr>
        <w:rPr>
          <w:rFonts w:ascii="Times New Roman" w:hAnsi="Times New Roman" w:cs="Times New Roman"/>
        </w:rPr>
      </w:pPr>
      <w:r w:rsidRPr="009F3CA0">
        <w:rPr>
          <w:rFonts w:ascii="Times New Roman" w:hAnsi="Times New Roman" w:cs="Times New Roman"/>
          <w:i/>
        </w:rPr>
        <w:t>Capital Gains Taxes</w:t>
      </w:r>
      <w:r w:rsidR="00064AEC">
        <w:rPr>
          <w:rFonts w:ascii="Times New Roman" w:hAnsi="Times New Roman" w:cs="Times New Roman"/>
          <w:i/>
        </w:rPr>
        <w:t>.--</w:t>
      </w:r>
      <w:r w:rsidRPr="00624D09">
        <w:rPr>
          <w:rFonts w:ascii="Times New Roman" w:hAnsi="Times New Roman" w:cs="Times New Roman"/>
        </w:rPr>
        <w:t>In the NIPAs, capital gains (net of losses) are not included in household income, but capital gains taxes are included in the federal and state income taxes netted against household income to derive disposable household income.  At the micro level, this means that households with significant capital gains income may record low or even negative disposable income</w:t>
      </w:r>
      <w:r w:rsidR="004355D0" w:rsidRPr="00624D09">
        <w:rPr>
          <w:rFonts w:ascii="Times New Roman" w:hAnsi="Times New Roman" w:cs="Times New Roman"/>
        </w:rPr>
        <w:t xml:space="preserve">, in many instances placing them in the lowest income quintile.  If possible, capital gains </w:t>
      </w:r>
      <w:r w:rsidR="00DA31D4" w:rsidRPr="00624D09">
        <w:rPr>
          <w:rFonts w:ascii="Times New Roman" w:hAnsi="Times New Roman" w:cs="Times New Roman"/>
        </w:rPr>
        <w:t xml:space="preserve">taxes </w:t>
      </w:r>
      <w:r w:rsidR="004355D0" w:rsidRPr="00624D09">
        <w:rPr>
          <w:rFonts w:ascii="Times New Roman" w:hAnsi="Times New Roman" w:cs="Times New Roman"/>
        </w:rPr>
        <w:t>should be remov</w:t>
      </w:r>
      <w:r w:rsidR="00DA31D4" w:rsidRPr="00624D09">
        <w:rPr>
          <w:rFonts w:ascii="Times New Roman" w:hAnsi="Times New Roman" w:cs="Times New Roman"/>
        </w:rPr>
        <w:t>ed from income taxes</w:t>
      </w:r>
      <w:r w:rsidR="00BD028B" w:rsidRPr="00624D09">
        <w:rPr>
          <w:rFonts w:ascii="Times New Roman" w:hAnsi="Times New Roman" w:cs="Times New Roman"/>
        </w:rPr>
        <w:t xml:space="preserve"> in deriving the income distribution estimates</w:t>
      </w:r>
      <w:r w:rsidR="00DA31D4" w:rsidRPr="00624D09">
        <w:rPr>
          <w:rFonts w:ascii="Times New Roman" w:hAnsi="Times New Roman" w:cs="Times New Roman"/>
        </w:rPr>
        <w:t>.</w:t>
      </w:r>
    </w:p>
    <w:p w:rsidR="00324505" w:rsidRDefault="00BD028B" w:rsidP="009F3CA0">
      <w:pPr>
        <w:rPr>
          <w:rFonts w:ascii="Times New Roman" w:hAnsi="Times New Roman" w:cs="Times New Roman"/>
        </w:rPr>
      </w:pPr>
      <w:r w:rsidRPr="009F3CA0">
        <w:rPr>
          <w:rFonts w:ascii="Times New Roman" w:hAnsi="Times New Roman" w:cs="Times New Roman"/>
          <w:i/>
        </w:rPr>
        <w:t>IRS Data</w:t>
      </w:r>
      <w:r w:rsidR="00064AEC">
        <w:rPr>
          <w:rFonts w:ascii="Times New Roman" w:hAnsi="Times New Roman" w:cs="Times New Roman"/>
          <w:i/>
        </w:rPr>
        <w:t>.--</w:t>
      </w:r>
      <w:r w:rsidRPr="00624D09">
        <w:rPr>
          <w:rFonts w:ascii="Times New Roman" w:hAnsi="Times New Roman" w:cs="Times New Roman"/>
        </w:rPr>
        <w:t>The IRS data on individual income tax returns from the S</w:t>
      </w:r>
      <w:r w:rsidR="00D54272">
        <w:rPr>
          <w:rFonts w:ascii="Times New Roman" w:hAnsi="Times New Roman" w:cs="Times New Roman"/>
        </w:rPr>
        <w:t xml:space="preserve">OI </w:t>
      </w:r>
      <w:r w:rsidRPr="00624D09">
        <w:rPr>
          <w:rFonts w:ascii="Times New Roman" w:hAnsi="Times New Roman" w:cs="Times New Roman"/>
        </w:rPr>
        <w:t xml:space="preserve">program have a number of elements in common with NIPA household income, including wages and salaries, proprietors’ income, interest and dividends including S corporation income, rents and royalties, Social Security benefits, and unemployment compensation.  </w:t>
      </w:r>
      <w:r w:rsidR="00E34450" w:rsidRPr="00624D09">
        <w:rPr>
          <w:rFonts w:ascii="Times New Roman" w:hAnsi="Times New Roman" w:cs="Times New Roman"/>
        </w:rPr>
        <w:t xml:space="preserve">A motivation for using the data is that the IRS data better capture high-income households than do the CPS-ASEC data, which is especially important for estimates of property </w:t>
      </w:r>
      <w:r w:rsidR="00E34450" w:rsidRPr="00624D09">
        <w:rPr>
          <w:rFonts w:ascii="Times New Roman" w:hAnsi="Times New Roman" w:cs="Times New Roman"/>
        </w:rPr>
        <w:lastRenderedPageBreak/>
        <w:t xml:space="preserve">income and proprietors’ income.  </w:t>
      </w:r>
      <w:r w:rsidRPr="00624D09">
        <w:rPr>
          <w:rFonts w:ascii="Times New Roman" w:hAnsi="Times New Roman" w:cs="Times New Roman"/>
        </w:rPr>
        <w:t xml:space="preserve">There are two primary issues with the use of IRS data in deriving NIPA-based estimates of income distribution:  timeliness and reporting unit differences.  </w:t>
      </w:r>
    </w:p>
    <w:p w:rsidR="002B6882" w:rsidRDefault="00BD028B" w:rsidP="00624D09">
      <w:pPr>
        <w:ind w:firstLine="720"/>
        <w:rPr>
          <w:rFonts w:ascii="Times New Roman" w:hAnsi="Times New Roman" w:cs="Times New Roman"/>
        </w:rPr>
      </w:pPr>
      <w:r w:rsidRPr="00624D09">
        <w:rPr>
          <w:rFonts w:ascii="Times New Roman" w:hAnsi="Times New Roman" w:cs="Times New Roman"/>
        </w:rPr>
        <w:t xml:space="preserve">The most recent IRS public-use microdata on individual income tax returns </w:t>
      </w:r>
      <w:r w:rsidR="00BF2FB8">
        <w:rPr>
          <w:rFonts w:ascii="Times New Roman" w:hAnsi="Times New Roman" w:cs="Times New Roman"/>
        </w:rPr>
        <w:t>are</w:t>
      </w:r>
      <w:r w:rsidR="00BF2FB8" w:rsidRPr="00624D09">
        <w:rPr>
          <w:rFonts w:ascii="Times New Roman" w:hAnsi="Times New Roman" w:cs="Times New Roman"/>
        </w:rPr>
        <w:t xml:space="preserve"> </w:t>
      </w:r>
      <w:r w:rsidRPr="00624D09">
        <w:rPr>
          <w:rFonts w:ascii="Times New Roman" w:hAnsi="Times New Roman" w:cs="Times New Roman"/>
        </w:rPr>
        <w:t xml:space="preserve">for </w:t>
      </w:r>
      <w:r w:rsidR="00BF2FB8" w:rsidRPr="00624D09">
        <w:rPr>
          <w:rFonts w:ascii="Times New Roman" w:hAnsi="Times New Roman" w:cs="Times New Roman"/>
        </w:rPr>
        <w:t>200</w:t>
      </w:r>
      <w:r w:rsidR="00BF2FB8">
        <w:rPr>
          <w:rFonts w:ascii="Times New Roman" w:hAnsi="Times New Roman" w:cs="Times New Roman"/>
        </w:rPr>
        <w:t>8</w:t>
      </w:r>
      <w:r w:rsidRPr="00624D09">
        <w:rPr>
          <w:rFonts w:ascii="Times New Roman" w:hAnsi="Times New Roman" w:cs="Times New Roman"/>
        </w:rPr>
        <w:t xml:space="preserve">. </w:t>
      </w:r>
      <w:r w:rsidR="00FB7D37" w:rsidRPr="00624D09">
        <w:rPr>
          <w:rFonts w:ascii="Times New Roman" w:hAnsi="Times New Roman" w:cs="Times New Roman"/>
        </w:rPr>
        <w:t xml:space="preserve"> Data for </w:t>
      </w:r>
      <w:r w:rsidR="00BF2FB8" w:rsidRPr="00624D09">
        <w:rPr>
          <w:rFonts w:ascii="Times New Roman" w:hAnsi="Times New Roman" w:cs="Times New Roman"/>
        </w:rPr>
        <w:t>200</w:t>
      </w:r>
      <w:r w:rsidR="00BF2FB8">
        <w:rPr>
          <w:rFonts w:ascii="Times New Roman" w:hAnsi="Times New Roman" w:cs="Times New Roman"/>
        </w:rPr>
        <w:t>9</w:t>
      </w:r>
      <w:r w:rsidR="00BF2FB8" w:rsidRPr="00624D09">
        <w:rPr>
          <w:rFonts w:ascii="Times New Roman" w:hAnsi="Times New Roman" w:cs="Times New Roman"/>
        </w:rPr>
        <w:t xml:space="preserve"> </w:t>
      </w:r>
      <w:r w:rsidR="00FB7D37" w:rsidRPr="00624D09">
        <w:rPr>
          <w:rFonts w:ascii="Times New Roman" w:hAnsi="Times New Roman" w:cs="Times New Roman"/>
        </w:rPr>
        <w:t xml:space="preserve">and </w:t>
      </w:r>
      <w:r w:rsidR="00BF2FB8" w:rsidRPr="00624D09">
        <w:rPr>
          <w:rFonts w:ascii="Times New Roman" w:hAnsi="Times New Roman" w:cs="Times New Roman"/>
        </w:rPr>
        <w:t>20</w:t>
      </w:r>
      <w:r w:rsidR="00BF2FB8">
        <w:rPr>
          <w:rFonts w:ascii="Times New Roman" w:hAnsi="Times New Roman" w:cs="Times New Roman"/>
        </w:rPr>
        <w:t>10</w:t>
      </w:r>
      <w:r w:rsidR="00BF2FB8" w:rsidRPr="00624D09">
        <w:rPr>
          <w:rFonts w:ascii="Times New Roman" w:hAnsi="Times New Roman" w:cs="Times New Roman"/>
        </w:rPr>
        <w:t xml:space="preserve"> </w:t>
      </w:r>
      <w:r w:rsidR="00FB7D37" w:rsidRPr="00624D09">
        <w:rPr>
          <w:rFonts w:ascii="Times New Roman" w:hAnsi="Times New Roman" w:cs="Times New Roman"/>
        </w:rPr>
        <w:t xml:space="preserve">by source of income and AGI bracket have been published by IRS.  The reporting unit for the IRS data is the tax-filing unit rather than the household.  A household may have more than one tax filer, and conversely, some households have no tax filers.  </w:t>
      </w:r>
      <w:r w:rsidR="003D5EDD" w:rsidRPr="00624D09">
        <w:rPr>
          <w:rFonts w:ascii="Times New Roman" w:hAnsi="Times New Roman" w:cs="Times New Roman"/>
        </w:rPr>
        <w:t>The</w:t>
      </w:r>
      <w:r w:rsidR="00E95CCE" w:rsidRPr="00624D09">
        <w:rPr>
          <w:rFonts w:ascii="Times New Roman" w:hAnsi="Times New Roman" w:cs="Times New Roman"/>
        </w:rPr>
        <w:t xml:space="preserve"> number of tax-filing units in 2010 was 142.9 million, versus 118.7 million households covered in CPS-ASEC.</w:t>
      </w:r>
      <w:r w:rsidR="00250F5D" w:rsidRPr="00624D09">
        <w:rPr>
          <w:rFonts w:ascii="Times New Roman" w:hAnsi="Times New Roman" w:cs="Times New Roman"/>
        </w:rPr>
        <w:t xml:space="preserve">  An IRS study of data for 1993 showed that the consolidation </w:t>
      </w:r>
      <w:r w:rsidR="00223120" w:rsidRPr="00624D09">
        <w:rPr>
          <w:rFonts w:ascii="Times New Roman" w:hAnsi="Times New Roman" w:cs="Times New Roman"/>
        </w:rPr>
        <w:t>of tax filers into households overwhelmingly affected those tax returns reporting the lowest AGI (</w:t>
      </w:r>
      <w:r w:rsidR="009A662F">
        <w:rPr>
          <w:rFonts w:ascii="Times New Roman" w:hAnsi="Times New Roman" w:cs="Times New Roman"/>
        </w:rPr>
        <w:t>Sailer</w:t>
      </w:r>
      <w:r w:rsidR="00223120" w:rsidRPr="00624D09">
        <w:rPr>
          <w:rFonts w:ascii="Times New Roman" w:hAnsi="Times New Roman" w:cs="Times New Roman"/>
        </w:rPr>
        <w:t xml:space="preserve">). </w:t>
      </w:r>
      <w:r w:rsidR="005E7E47" w:rsidRPr="00624D09">
        <w:rPr>
          <w:rFonts w:ascii="Times New Roman" w:hAnsi="Times New Roman" w:cs="Times New Roman"/>
        </w:rPr>
        <w:t xml:space="preserve">Of the 115 million returns filed that year, 9 million were filed by dependents of other taxpayers, and the overwhelming majority of these taxpayers reports AGIs of less than $10,000.  </w:t>
      </w:r>
    </w:p>
    <w:p w:rsidR="00401FF2" w:rsidRDefault="005E7E47" w:rsidP="002B6882">
      <w:pPr>
        <w:ind w:firstLine="720"/>
        <w:rPr>
          <w:rFonts w:ascii="Times New Roman" w:hAnsi="Times New Roman" w:cs="Times New Roman"/>
        </w:rPr>
      </w:pPr>
      <w:r w:rsidRPr="00624D09">
        <w:rPr>
          <w:rFonts w:ascii="Times New Roman" w:hAnsi="Times New Roman" w:cs="Times New Roman"/>
        </w:rPr>
        <w:t xml:space="preserve">To use the IRS data, some means would have to be found to consolidate taxpayer units into households </w:t>
      </w:r>
      <w:r w:rsidR="002B6882">
        <w:rPr>
          <w:rFonts w:ascii="Times New Roman" w:hAnsi="Times New Roman" w:cs="Times New Roman"/>
        </w:rPr>
        <w:t>so that the IRS data could be statistically matched to the CPS-ASEC/CE data set.  Alternatively, it may be possible using tax status and family- and person-level CPS-ASEC data to construct a data set that could be statistically matched with the IRS taxpayer-unit data</w:t>
      </w:r>
      <w:r w:rsidR="00324505">
        <w:rPr>
          <w:rFonts w:ascii="Times New Roman" w:hAnsi="Times New Roman" w:cs="Times New Roman"/>
        </w:rPr>
        <w:t>, although in this case the matched data would then have to be converted back into household units</w:t>
      </w:r>
      <w:r w:rsidR="002B6882">
        <w:rPr>
          <w:rFonts w:ascii="Times New Roman" w:hAnsi="Times New Roman" w:cs="Times New Roman"/>
        </w:rPr>
        <w:t xml:space="preserve">.   If the taxpayer-household issue can be resolved, </w:t>
      </w:r>
      <w:r w:rsidR="00324505">
        <w:rPr>
          <w:rFonts w:ascii="Times New Roman" w:hAnsi="Times New Roman" w:cs="Times New Roman"/>
        </w:rPr>
        <w:t xml:space="preserve">a means of carrying forward estimates from the last year of IRS public-use data would have to be found, using the CPS-ASEC/CE data set alone or in combination with published IRS data by income bracket.  </w:t>
      </w:r>
      <w:r w:rsidR="002B6882">
        <w:rPr>
          <w:rFonts w:ascii="Times New Roman" w:hAnsi="Times New Roman" w:cs="Times New Roman"/>
        </w:rPr>
        <w:t xml:space="preserve"> </w:t>
      </w:r>
    </w:p>
    <w:p w:rsidR="00401FF2" w:rsidRDefault="00401FF2">
      <w:pPr>
        <w:rPr>
          <w:rFonts w:ascii="Times New Roman" w:hAnsi="Times New Roman" w:cs="Times New Roman"/>
        </w:rPr>
      </w:pPr>
      <w:r>
        <w:rPr>
          <w:rFonts w:ascii="Times New Roman" w:hAnsi="Times New Roman" w:cs="Times New Roman"/>
        </w:rPr>
        <w:br w:type="page"/>
      </w:r>
    </w:p>
    <w:p w:rsidR="00401FF2" w:rsidRDefault="00AB68B5">
      <w:pPr>
        <w:rPr>
          <w:rFonts w:ascii="Times New Roman" w:hAnsi="Times New Roman" w:cs="Times New Roman"/>
          <w:noProof/>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107.25pt;margin-top:-39.75pt;width:255.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" stroked="f">
            <v:textbox>
              <w:txbxContent>
                <w:p w:rsidR="006B4DED" w:rsidRPr="00624D09" w:rsidRDefault="000B5008" w:rsidP="00624D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w:t>
                  </w:r>
                  <w:r w:rsidRPr="00624D09">
                    <w:rPr>
                      <w:rFonts w:ascii="Times New Roman" w:hAnsi="Times New Roman" w:cs="Times New Roman"/>
                      <w:b/>
                      <w:sz w:val="24"/>
                      <w:szCs w:val="24"/>
                    </w:rPr>
                    <w:t xml:space="preserve"> </w:t>
                  </w:r>
                  <w:r w:rsidR="006B4DED" w:rsidRPr="00624D09">
                    <w:rPr>
                      <w:rFonts w:ascii="Times New Roman" w:hAnsi="Times New Roman" w:cs="Times New Roman"/>
                      <w:b/>
                      <w:sz w:val="24"/>
                      <w:szCs w:val="24"/>
                    </w:rPr>
                    <w:t>1</w:t>
                  </w:r>
                </w:p>
                <w:p w:rsidR="006B4DED" w:rsidRPr="00624D09" w:rsidRDefault="006B4DED" w:rsidP="00624D09">
                  <w:pPr>
                    <w:spacing w:after="0" w:line="240" w:lineRule="auto"/>
                    <w:jc w:val="center"/>
                    <w:rPr>
                      <w:rFonts w:ascii="Times New Roman" w:hAnsi="Times New Roman" w:cs="Times New Roman"/>
                      <w:sz w:val="40"/>
                      <w:szCs w:val="40"/>
                    </w:rPr>
                  </w:pPr>
                  <w:r w:rsidRPr="00624D09">
                    <w:rPr>
                      <w:rFonts w:ascii="Times New Roman" w:hAnsi="Times New Roman" w:cs="Times New Roman"/>
                      <w:sz w:val="40"/>
                      <w:szCs w:val="40"/>
                    </w:rPr>
                    <w:t>Micro and Macro Income</w:t>
                  </w:r>
                </w:p>
                <w:p w:rsidR="006B4DED" w:rsidRPr="00624D09" w:rsidRDefault="006B4DED" w:rsidP="00624D09">
                  <w:pPr>
                    <w:spacing w:after="0" w:line="240" w:lineRule="auto"/>
                    <w:jc w:val="center"/>
                    <w:rPr>
                      <w:rFonts w:ascii="Times New Roman" w:hAnsi="Times New Roman" w:cs="Times New Roman"/>
                      <w:sz w:val="56"/>
                      <w:szCs w:val="56"/>
                    </w:rPr>
                  </w:pPr>
                  <w:r w:rsidRPr="00624D09">
                    <w:rPr>
                      <w:rFonts w:ascii="Times New Roman" w:hAnsi="Times New Roman" w:cs="Times New Roman"/>
                      <w:sz w:val="24"/>
                      <w:szCs w:val="24"/>
                    </w:rPr>
                    <w:t>Real income: 2000 = 100</w:t>
                  </w:r>
                </w:p>
              </w:txbxContent>
            </v:textbox>
          </v:shape>
        </w:pict>
      </w:r>
    </w:p>
    <w:p w:rsidR="00401FF2" w:rsidRDefault="00AB68B5">
      <w:pPr>
        <w:rPr>
          <w:rFonts w:ascii="Times New Roman" w:hAnsi="Times New Roman" w:cs="Times New Roman"/>
        </w:rPr>
      </w:pPr>
      <w:r>
        <w:rPr>
          <w:rFonts w:ascii="Times New Roman" w:hAnsi="Times New Roman" w:cs="Times New Roman"/>
          <w:noProof/>
        </w:rPr>
        <w:pict>
          <v:shape id="_x0000_s1027" type="#_x0000_t202" style="position:absolute;margin-left:226.5pt;margin-top:160.7pt;width:225.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" stroked="f">
            <v:fill opacity="15163f"/>
            <v:textbox>
              <w:txbxContent>
                <w:p w:rsidR="006B4DED" w:rsidRPr="00624D09" w:rsidRDefault="006B4DED" w:rsidP="00401FF2">
                  <w:pPr>
                    <w:rPr>
                      <w:rFonts w:ascii="Times New Roman" w:hAnsi="Times New Roman" w:cs="Times New Roman"/>
                      <w:b/>
                      <w:sz w:val="20"/>
                      <w:szCs w:val="20"/>
                    </w:rPr>
                  </w:pPr>
                  <w:r w:rsidRPr="00624D09">
                    <w:rPr>
                      <w:rFonts w:ascii="Times New Roman" w:hAnsi="Times New Roman" w:cs="Times New Roman"/>
                      <w:b/>
                      <w:sz w:val="20"/>
                      <w:szCs w:val="20"/>
                    </w:rPr>
                    <w:t>Median household income (CPS-ASEC)</w:t>
                  </w:r>
                </w:p>
              </w:txbxContent>
            </v:textbox>
          </v:shape>
        </w:pict>
      </w:r>
      <w:r>
        <w:rPr>
          <w:rFonts w:ascii="Times New Roman" w:hAnsi="Times New Roman" w:cs="Times New Roman"/>
          <w:noProof/>
        </w:rPr>
        <w:pict>
          <v:shape id="_x0000_s1028" type="#_x0000_t202" style="position:absolute;margin-left:240pt;margin-top:66.95pt;width:25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" stroked="f">
            <v:fill opacity="15163f"/>
            <v:textbox style="mso-fit-shape-to-text:t">
              <w:txbxContent>
                <w:p w:rsidR="006B4DED" w:rsidRPr="00624D09" w:rsidRDefault="006B4DED" w:rsidP="00401FF2">
                  <w:pPr>
                    <w:rPr>
                      <w:rFonts w:ascii="Times New Roman" w:hAnsi="Times New Roman" w:cs="Times New Roman"/>
                      <w:b/>
                      <w:sz w:val="20"/>
                      <w:szCs w:val="20"/>
                    </w:rPr>
                  </w:pPr>
                  <w:r w:rsidRPr="00624D09">
                    <w:rPr>
                      <w:rFonts w:ascii="Times New Roman" w:hAnsi="Times New Roman" w:cs="Times New Roman"/>
                      <w:b/>
                      <w:sz w:val="20"/>
                      <w:szCs w:val="20"/>
                    </w:rPr>
                    <w:t>Per capita disposable personal income (BEA)</w:t>
                  </w:r>
                </w:p>
              </w:txbxContent>
            </v:textbox>
          </v:shape>
        </w:pict>
      </w:r>
      <w:r w:rsidR="00401FF2">
        <w:rPr>
          <w:rFonts w:ascii="Times New Roman" w:hAnsi="Times New Roman" w:cs="Times New Roman"/>
          <w:noProof/>
        </w:rPr>
        <w:drawing>
          <wp:inline distT="0" distB="0" distL="0" distR="0">
            <wp:extent cx="5450205" cy="322516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0205" cy="3225165"/>
                    </a:xfrm>
                    <a:prstGeom prst="rect">
                      <a:avLst/>
                    </a:prstGeom>
                    <a:noFill/>
                  </pic:spPr>
                </pic:pic>
              </a:graphicData>
            </a:graphic>
          </wp:inline>
        </w:drawing>
      </w:r>
    </w:p>
    <w:p w:rsidR="00CF4E92" w:rsidRPr="00624D09" w:rsidRDefault="00CF4E92" w:rsidP="00624D09">
      <w:pPr>
        <w:ind w:firstLine="720"/>
        <w:rPr>
          <w:rFonts w:ascii="Times New Roman" w:hAnsi="Times New Roman" w:cs="Times New Roman"/>
        </w:rPr>
      </w:pPr>
    </w:p>
    <w:p w:rsidR="00922D96" w:rsidRDefault="00583B81" w:rsidP="00FB475B">
      <w:pPr>
        <w:rPr>
          <w:rFonts w:ascii="Times New Roman" w:hAnsi="Times New Roman" w:cs="Times New Roman"/>
        </w:rPr>
      </w:pPr>
      <w:r w:rsidRPr="00624D09">
        <w:rPr>
          <w:rFonts w:ascii="Times New Roman" w:hAnsi="Times New Roman" w:cs="Times New Roman"/>
        </w:rPr>
        <w:t xml:space="preserve"> </w:t>
      </w:r>
    </w:p>
    <w:p w:rsidR="00E3497C" w:rsidRDefault="009A10AF">
      <w:pPr>
        <w:rPr>
          <w:rFonts w:ascii="Times New Roman" w:hAnsi="Times New Roman" w:cs="Times New Roman"/>
        </w:rPr>
      </w:pPr>
      <w:r w:rsidRPr="009A10AF">
        <w:rPr>
          <w:noProof/>
        </w:rPr>
        <w:lastRenderedPageBreak/>
        <w:drawing>
          <wp:inline distT="0" distB="0" distL="0" distR="0">
            <wp:extent cx="5943600" cy="6965031"/>
            <wp:effectExtent l="0" t="0" r="0"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965031"/>
                    </a:xfrm>
                    <a:prstGeom prst="rect">
                      <a:avLst/>
                    </a:prstGeom>
                    <a:noFill/>
                    <a:ln>
                      <a:noFill/>
                    </a:ln>
                  </pic:spPr>
                </pic:pic>
              </a:graphicData>
            </a:graphic>
          </wp:inline>
        </w:drawing>
      </w:r>
    </w:p>
    <w:p w:rsidR="00816508" w:rsidRDefault="00E3497C">
      <w:pPr>
        <w:rPr>
          <w:rFonts w:ascii="Times New Roman" w:hAnsi="Times New Roman" w:cs="Times New Roman"/>
        </w:rPr>
      </w:pPr>
      <w:r>
        <w:rPr>
          <w:rFonts w:ascii="Times New Roman" w:hAnsi="Times New Roman" w:cs="Times New Roman"/>
        </w:rPr>
        <w:br w:type="page"/>
      </w:r>
      <w:r w:rsidR="00B31836" w:rsidRPr="00B31836">
        <w:rPr>
          <w:noProof/>
        </w:rPr>
        <w:lastRenderedPageBreak/>
        <w:drawing>
          <wp:inline distT="0" distB="0" distL="0" distR="0">
            <wp:extent cx="5781675" cy="8231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4600" cy="8236095"/>
                    </a:xfrm>
                    <a:prstGeom prst="rect">
                      <a:avLst/>
                    </a:prstGeom>
                    <a:noFill/>
                    <a:ln>
                      <a:noFill/>
                    </a:ln>
                  </pic:spPr>
                </pic:pic>
              </a:graphicData>
            </a:graphic>
          </wp:inline>
        </w:drawing>
      </w:r>
      <w:r w:rsidR="00816508">
        <w:rPr>
          <w:rFonts w:ascii="Times New Roman" w:hAnsi="Times New Roman" w:cs="Times New Roman"/>
        </w:rPr>
        <w:br w:type="page"/>
      </w:r>
    </w:p>
    <w:p w:rsidR="00922D96" w:rsidRDefault="00B31836">
      <w:pPr>
        <w:rPr>
          <w:rFonts w:ascii="Times New Roman" w:hAnsi="Times New Roman" w:cs="Times New Roman"/>
        </w:rPr>
      </w:pPr>
      <w:r w:rsidRPr="00B31836">
        <w:rPr>
          <w:noProof/>
        </w:rPr>
        <w:lastRenderedPageBreak/>
        <w:drawing>
          <wp:inline distT="0" distB="0" distL="0" distR="0">
            <wp:extent cx="5943600" cy="5499831"/>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99831"/>
                    </a:xfrm>
                    <a:prstGeom prst="rect">
                      <a:avLst/>
                    </a:prstGeom>
                    <a:noFill/>
                    <a:ln>
                      <a:noFill/>
                    </a:ln>
                  </pic:spPr>
                </pic:pic>
              </a:graphicData>
            </a:graphic>
          </wp:inline>
        </w:drawing>
      </w:r>
    </w:p>
    <w:p w:rsidR="005C5507" w:rsidRDefault="005C5507">
      <w:pPr>
        <w:rPr>
          <w:rFonts w:ascii="Times New Roman" w:hAnsi="Times New Roman" w:cs="Times New Roman"/>
        </w:rPr>
      </w:pPr>
      <w:r>
        <w:rPr>
          <w:rFonts w:ascii="Times New Roman" w:hAnsi="Times New Roman" w:cs="Times New Roman"/>
        </w:rPr>
        <w:br w:type="page"/>
      </w:r>
    </w:p>
    <w:p w:rsidR="00DC4496" w:rsidRPr="00624D09" w:rsidRDefault="00B14DAF">
      <w:pPr>
        <w:rPr>
          <w:rFonts w:ascii="Times New Roman" w:hAnsi="Times New Roman" w:cs="Times New Roman"/>
        </w:rPr>
      </w:pPr>
      <w:r w:rsidRPr="00B14DAF">
        <w:rPr>
          <w:noProof/>
        </w:rPr>
        <w:lastRenderedPageBreak/>
        <w:drawing>
          <wp:inline distT="0" distB="0" distL="0" distR="0">
            <wp:extent cx="5398955" cy="8162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8955" cy="8162925"/>
                    </a:xfrm>
                    <a:prstGeom prst="rect">
                      <a:avLst/>
                    </a:prstGeom>
                    <a:noFill/>
                    <a:ln>
                      <a:noFill/>
                    </a:ln>
                  </pic:spPr>
                </pic:pic>
              </a:graphicData>
            </a:graphic>
          </wp:inline>
        </w:drawing>
      </w:r>
    </w:p>
    <w:p w:rsidR="00CF7568" w:rsidRPr="00624D09" w:rsidRDefault="00B31836">
      <w:pPr>
        <w:rPr>
          <w:rFonts w:ascii="Times New Roman" w:hAnsi="Times New Roman" w:cs="Times New Roman"/>
        </w:rPr>
      </w:pPr>
      <w:r w:rsidRPr="00B31836">
        <w:rPr>
          <w:noProof/>
        </w:rPr>
        <w:lastRenderedPageBreak/>
        <w:drawing>
          <wp:inline distT="0" distB="0" distL="0" distR="0">
            <wp:extent cx="5943600" cy="8215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215745"/>
                    </a:xfrm>
                    <a:prstGeom prst="rect">
                      <a:avLst/>
                    </a:prstGeom>
                    <a:noFill/>
                    <a:ln>
                      <a:noFill/>
                    </a:ln>
                  </pic:spPr>
                </pic:pic>
              </a:graphicData>
            </a:graphic>
          </wp:inline>
        </w:drawing>
      </w:r>
    </w:p>
    <w:p w:rsidR="004561E4" w:rsidRDefault="006E1424">
      <w:pPr>
        <w:rPr>
          <w:rFonts w:ascii="Times New Roman" w:hAnsi="Times New Roman" w:cs="Times New Roman"/>
        </w:rPr>
      </w:pPr>
      <w:r w:rsidRPr="006E1424">
        <w:rPr>
          <w:noProof/>
        </w:rPr>
        <w:lastRenderedPageBreak/>
        <w:drawing>
          <wp:inline distT="0" distB="0" distL="0" distR="0">
            <wp:extent cx="4276725" cy="8340579"/>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3487" cy="8353767"/>
                    </a:xfrm>
                    <a:prstGeom prst="rect">
                      <a:avLst/>
                    </a:prstGeom>
                    <a:noFill/>
                    <a:ln>
                      <a:noFill/>
                    </a:ln>
                  </pic:spPr>
                </pic:pic>
              </a:graphicData>
            </a:graphic>
          </wp:inline>
        </w:drawing>
      </w:r>
    </w:p>
    <w:p w:rsidR="00985129" w:rsidRDefault="00985129">
      <w:pPr>
        <w:rPr>
          <w:rFonts w:ascii="Times New Roman" w:hAnsi="Times New Roman" w:cs="Times New Roman"/>
        </w:rPr>
      </w:pPr>
      <w:r w:rsidRPr="00985129">
        <w:rPr>
          <w:noProof/>
        </w:rPr>
        <w:lastRenderedPageBreak/>
        <w:drawing>
          <wp:inline distT="0" distB="0" distL="0" distR="0">
            <wp:extent cx="6350884" cy="8067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884" cy="8067675"/>
                    </a:xfrm>
                    <a:prstGeom prst="rect">
                      <a:avLst/>
                    </a:prstGeom>
                    <a:noFill/>
                    <a:ln>
                      <a:noFill/>
                    </a:ln>
                  </pic:spPr>
                </pic:pic>
              </a:graphicData>
            </a:graphic>
          </wp:inline>
        </w:drawing>
      </w:r>
      <w:r>
        <w:rPr>
          <w:rFonts w:ascii="Times New Roman" w:hAnsi="Times New Roman" w:cs="Times New Roman"/>
        </w:rPr>
        <w:br w:type="page"/>
      </w:r>
    </w:p>
    <w:p w:rsidR="00CD550F" w:rsidRPr="00624D09" w:rsidRDefault="00CD550F">
      <w:pPr>
        <w:rPr>
          <w:rFonts w:ascii="Times New Roman" w:hAnsi="Times New Roman" w:cs="Times New Roman"/>
        </w:rPr>
      </w:pPr>
    </w:p>
    <w:p w:rsidR="00EC0BAD" w:rsidRPr="00624D09" w:rsidRDefault="00C1432F">
      <w:pPr>
        <w:rPr>
          <w:rFonts w:ascii="Times New Roman" w:hAnsi="Times New Roman" w:cs="Times New Roman"/>
        </w:rPr>
      </w:pPr>
      <w:r>
        <w:rPr>
          <w:rFonts w:ascii="Times New Roman" w:hAnsi="Times New Roman" w:cs="Times New Roman"/>
          <w:noProof/>
        </w:rPr>
        <w:drawing>
          <wp:inline distT="0" distB="0" distL="0" distR="0">
            <wp:extent cx="4362450" cy="3486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3486150"/>
                    </a:xfrm>
                    <a:prstGeom prst="rect">
                      <a:avLst/>
                    </a:prstGeom>
                    <a:noFill/>
                    <a:ln>
                      <a:noFill/>
                    </a:ln>
                  </pic:spPr>
                </pic:pic>
              </a:graphicData>
            </a:graphic>
          </wp:inline>
        </w:drawing>
      </w:r>
      <w:r w:rsidR="00CD550F" w:rsidRPr="00624D09">
        <w:rPr>
          <w:rFonts w:ascii="Times New Roman" w:hAnsi="Times New Roman" w:cs="Times New Roman"/>
        </w:rPr>
        <w:br w:type="page"/>
      </w:r>
    </w:p>
    <w:p w:rsidR="009B4366" w:rsidRPr="00624D09" w:rsidRDefault="00A833CA">
      <w:pPr>
        <w:rPr>
          <w:rFonts w:ascii="Times New Roman" w:hAnsi="Times New Roman" w:cs="Times New Roman"/>
        </w:rPr>
      </w:pPr>
      <w:r w:rsidRPr="00A833CA">
        <w:rPr>
          <w:noProof/>
        </w:rPr>
        <w:lastRenderedPageBreak/>
        <w:drawing>
          <wp:inline distT="0" distB="0" distL="0" distR="0">
            <wp:extent cx="5029200" cy="8166623"/>
            <wp:effectExtent l="0" t="0" r="0"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3000" cy="8172793"/>
                    </a:xfrm>
                    <a:prstGeom prst="rect">
                      <a:avLst/>
                    </a:prstGeom>
                    <a:noFill/>
                    <a:ln>
                      <a:noFill/>
                    </a:ln>
                  </pic:spPr>
                </pic:pic>
              </a:graphicData>
            </a:graphic>
          </wp:inline>
        </w:drawing>
      </w:r>
      <w:r w:rsidR="00EC0BAD" w:rsidRPr="00624D09">
        <w:rPr>
          <w:rFonts w:ascii="Times New Roman" w:hAnsi="Times New Roman" w:cs="Times New Roman"/>
        </w:rPr>
        <w:br w:type="page"/>
      </w:r>
      <w:r w:rsidR="006426D1" w:rsidRPr="006426D1">
        <w:rPr>
          <w:noProof/>
        </w:rPr>
        <w:lastRenderedPageBreak/>
        <w:drawing>
          <wp:inline distT="0" distB="0" distL="0" distR="0">
            <wp:extent cx="5943600" cy="5503827"/>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503827"/>
                    </a:xfrm>
                    <a:prstGeom prst="rect">
                      <a:avLst/>
                    </a:prstGeom>
                    <a:noFill/>
                    <a:ln>
                      <a:noFill/>
                    </a:ln>
                  </pic:spPr>
                </pic:pic>
              </a:graphicData>
            </a:graphic>
          </wp:inline>
        </w:drawing>
      </w:r>
      <w:r w:rsidR="009B4366" w:rsidRPr="00624D09">
        <w:rPr>
          <w:rFonts w:ascii="Times New Roman" w:hAnsi="Times New Roman" w:cs="Times New Roman"/>
        </w:rPr>
        <w:br w:type="page"/>
      </w:r>
    </w:p>
    <w:p w:rsidR="00DC4496" w:rsidRPr="00624D09" w:rsidRDefault="00DC4496" w:rsidP="004E487C">
      <w:pPr>
        <w:jc w:val="center"/>
        <w:rPr>
          <w:rFonts w:ascii="Times New Roman" w:hAnsi="Times New Roman" w:cs="Times New Roman"/>
          <w:b/>
          <w:sz w:val="28"/>
          <w:szCs w:val="28"/>
        </w:rPr>
      </w:pPr>
      <w:r w:rsidRPr="00624D09">
        <w:rPr>
          <w:rFonts w:ascii="Times New Roman" w:hAnsi="Times New Roman" w:cs="Times New Roman"/>
          <w:b/>
          <w:sz w:val="28"/>
          <w:szCs w:val="28"/>
        </w:rPr>
        <w:lastRenderedPageBreak/>
        <w:t>References</w:t>
      </w:r>
    </w:p>
    <w:p w:rsidR="00FB71F5" w:rsidRDefault="00FB71F5" w:rsidP="00FB71F5">
      <w:pPr>
        <w:autoSpaceDE w:val="0"/>
        <w:autoSpaceDN w:val="0"/>
        <w:adjustRightInd w:val="0"/>
        <w:spacing w:after="0" w:line="240" w:lineRule="auto"/>
        <w:rPr>
          <w:rFonts w:ascii="Times New Roman" w:hAnsi="Times New Roman" w:cs="Times New Roman"/>
          <w:sz w:val="24"/>
          <w:szCs w:val="24"/>
        </w:rPr>
      </w:pPr>
    </w:p>
    <w:p w:rsidR="00FB71F5" w:rsidRPr="00624D09" w:rsidRDefault="00FB71F5" w:rsidP="00FB71F5">
      <w:pPr>
        <w:autoSpaceDE w:val="0"/>
        <w:autoSpaceDN w:val="0"/>
        <w:adjustRightInd w:val="0"/>
        <w:spacing w:after="0" w:line="240" w:lineRule="auto"/>
        <w:rPr>
          <w:rFonts w:ascii="Times New Roman" w:hAnsi="Times New Roman" w:cs="Times New Roman"/>
        </w:rPr>
      </w:pPr>
      <w:r w:rsidRPr="00624D09">
        <w:rPr>
          <w:rFonts w:ascii="Times New Roman" w:hAnsi="Times New Roman" w:cs="Times New Roman"/>
        </w:rPr>
        <w:t>Attanasio, Orazio P., Erich Battistin, and Andrew Leicester. “From Micro to Macro, from</w:t>
      </w:r>
    </w:p>
    <w:p w:rsidR="00FB71F5" w:rsidRDefault="00FB71F5" w:rsidP="00624D09">
      <w:pPr>
        <w:autoSpaceDE w:val="0"/>
        <w:autoSpaceDN w:val="0"/>
        <w:adjustRightInd w:val="0"/>
        <w:spacing w:after="0" w:line="240" w:lineRule="auto"/>
        <w:rPr>
          <w:rFonts w:ascii="Times New Roman" w:hAnsi="Times New Roman" w:cs="Times New Roman"/>
        </w:rPr>
      </w:pPr>
      <w:r w:rsidRPr="00624D09">
        <w:rPr>
          <w:rFonts w:ascii="Times New Roman" w:hAnsi="Times New Roman" w:cs="Times New Roman"/>
        </w:rPr>
        <w:t>Poor to Rich: Consumption and Income in the UK and the US.”  Prepared for the National Poverty Center Conference, The Well-Being of Families and Children as Measured by Consumption Behavior, Washington, DC, 2006;</w:t>
      </w:r>
      <w:r>
        <w:rPr>
          <w:rFonts w:ascii="Times New Roman" w:hAnsi="Times New Roman" w:cs="Times New Roman"/>
          <w:sz w:val="24"/>
          <w:szCs w:val="24"/>
        </w:rPr>
        <w:t xml:space="preserve"> &lt;</w:t>
      </w:r>
      <w:hyperlink r:id="rId19" w:history="1">
        <w:r w:rsidRPr="00823F09">
          <w:rPr>
            <w:rStyle w:val="Hyperlink"/>
            <w:rFonts w:ascii="Times New Roman" w:hAnsi="Times New Roman" w:cs="Times New Roman"/>
            <w:bCs/>
            <w:lang w:val="en-GB"/>
          </w:rPr>
          <w:t>http://www.homepages.ucl.ac.uk/~uctpjrt/Files/Attanasio-Battistin-Leicester.pdf</w:t>
        </w:r>
      </w:hyperlink>
      <w:r w:rsidRPr="00823F09">
        <w:rPr>
          <w:rFonts w:ascii="Times New Roman" w:hAnsi="Times New Roman" w:cs="Times New Roman"/>
          <w:bCs/>
          <w:lang w:val="en-GB"/>
        </w:rPr>
        <w:t xml:space="preserve"> </w:t>
      </w:r>
      <w:r>
        <w:rPr>
          <w:bCs/>
          <w:lang w:val="en-GB"/>
        </w:rPr>
        <w:t>&gt;.</w:t>
      </w:r>
    </w:p>
    <w:p w:rsidR="00F15DD1" w:rsidRDefault="00F15DD1" w:rsidP="00F15DD1">
      <w:pPr>
        <w:pStyle w:val="ListParagraph"/>
        <w:ind w:left="0"/>
        <w:rPr>
          <w:rFonts w:ascii="Times New Roman" w:hAnsi="Times New Roman" w:cs="Times New Roman"/>
        </w:rPr>
      </w:pPr>
    </w:p>
    <w:p w:rsidR="00F15DD1" w:rsidRDefault="00F15DD1" w:rsidP="00F15DD1">
      <w:pPr>
        <w:pStyle w:val="ListParagraph"/>
        <w:ind w:left="0"/>
        <w:rPr>
          <w:rFonts w:ascii="Times New Roman" w:hAnsi="Times New Roman" w:cs="Times New Roman"/>
        </w:rPr>
      </w:pPr>
      <w:r w:rsidRPr="00D5481F">
        <w:rPr>
          <w:rFonts w:ascii="Times New Roman" w:hAnsi="Times New Roman" w:cs="Times New Roman"/>
        </w:rPr>
        <w:t xml:space="preserve">Bee, Adam, Bruce D. Meyer, </w:t>
      </w:r>
      <w:r>
        <w:rPr>
          <w:rFonts w:ascii="Times New Roman" w:hAnsi="Times New Roman" w:cs="Times New Roman"/>
        </w:rPr>
        <w:t xml:space="preserve">and </w:t>
      </w:r>
      <w:r w:rsidRPr="00D5481F">
        <w:rPr>
          <w:rFonts w:ascii="Times New Roman" w:hAnsi="Times New Roman" w:cs="Times New Roman"/>
        </w:rPr>
        <w:t xml:space="preserve">James X. Sullivan.  </w:t>
      </w:r>
      <w:r w:rsidRPr="00624D09">
        <w:rPr>
          <w:rFonts w:ascii="Times New Roman" w:hAnsi="Times New Roman" w:cs="Times New Roman"/>
        </w:rPr>
        <w:t>"The Validity of Consumption Data:  Are the Consumer Expenditure Interview and Diary Surveys Informative?"</w:t>
      </w:r>
      <w:r w:rsidRPr="00D5481F">
        <w:rPr>
          <w:rFonts w:ascii="Times New Roman" w:hAnsi="Times New Roman" w:cs="Times New Roman"/>
        </w:rPr>
        <w:t xml:space="preserve">  Prepared for Conference on Improving Measures of Consumer Expenditures sponsored by Conference for Research in Income and Wealth and National Bureau of Economic Research, Washington, DC, December 2-3, 2011</w:t>
      </w:r>
      <w:r>
        <w:rPr>
          <w:rFonts w:ascii="Times New Roman" w:hAnsi="Times New Roman" w:cs="Times New Roman"/>
        </w:rPr>
        <w:t>; &lt;</w:t>
      </w:r>
      <w:hyperlink r:id="rId20" w:history="1">
        <w:r w:rsidRPr="004A1B22">
          <w:rPr>
            <w:rStyle w:val="Hyperlink"/>
            <w:rFonts w:ascii="Times New Roman" w:hAnsi="Times New Roman" w:cs="Times New Roman"/>
          </w:rPr>
          <w:t>http://www.nber.org/chapters/c12662.pdf</w:t>
        </w:r>
      </w:hyperlink>
      <w:r>
        <w:rPr>
          <w:rFonts w:ascii="Times New Roman" w:hAnsi="Times New Roman" w:cs="Times New Roman"/>
        </w:rPr>
        <w:t>&gt;.</w:t>
      </w:r>
    </w:p>
    <w:p w:rsidR="00F15DD1" w:rsidRDefault="00F15DD1" w:rsidP="00F15DD1">
      <w:pPr>
        <w:pStyle w:val="ListParagraph"/>
        <w:ind w:left="0"/>
        <w:rPr>
          <w:rFonts w:ascii="Times New Roman" w:hAnsi="Times New Roman" w:cs="Times New Roman"/>
        </w:rPr>
      </w:pPr>
    </w:p>
    <w:p w:rsidR="00F15DD1" w:rsidRPr="00D5481F" w:rsidRDefault="00F15DD1" w:rsidP="00F15DD1">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Bosworth</w:t>
      </w:r>
      <w:r>
        <w:rPr>
          <w:rFonts w:ascii="Times New Roman" w:hAnsi="Times New Roman" w:cs="Times New Roman"/>
        </w:rPr>
        <w:t>, Barry</w:t>
      </w:r>
      <w:r w:rsidRPr="00D5481F">
        <w:rPr>
          <w:rFonts w:ascii="Times New Roman" w:hAnsi="Times New Roman" w:cs="Times New Roman"/>
        </w:rPr>
        <w:t>. “</w:t>
      </w:r>
      <w:r w:rsidRPr="00624D09">
        <w:rPr>
          <w:rFonts w:ascii="Times New Roman" w:hAnsi="Times New Roman" w:cs="Times New Roman"/>
        </w:rPr>
        <w:t>Price Deflators, the Trust Fund Forecast, and Social Security Solvency</w:t>
      </w:r>
      <w:r>
        <w:rPr>
          <w:rFonts w:ascii="Times New Roman" w:hAnsi="Times New Roman" w:cs="Times New Roman"/>
        </w:rPr>
        <w:t>.</w:t>
      </w:r>
      <w:r w:rsidRPr="00D5481F">
        <w:rPr>
          <w:rFonts w:ascii="Times New Roman" w:hAnsi="Times New Roman" w:cs="Times New Roman"/>
        </w:rPr>
        <w:t>” WP 2010-12, Center for Retirement Research at Boston College, 2010</w:t>
      </w:r>
      <w:r>
        <w:rPr>
          <w:rFonts w:ascii="Times New Roman" w:hAnsi="Times New Roman" w:cs="Times New Roman"/>
        </w:rPr>
        <w:t>; &lt;</w:t>
      </w:r>
      <w:r w:rsidRPr="00F15DD1">
        <w:t xml:space="preserve"> </w:t>
      </w:r>
      <w:hyperlink r:id="rId21" w:history="1">
        <w:r w:rsidRPr="004A1B22">
          <w:rPr>
            <w:rStyle w:val="Hyperlink"/>
            <w:rFonts w:ascii="Times New Roman" w:hAnsi="Times New Roman" w:cs="Times New Roman"/>
          </w:rPr>
          <w:t>http://crr.bc.edu/working-papers/price-deflators-the-trust-fund-forecast-and-social-security-solvency/</w:t>
        </w:r>
      </w:hyperlink>
      <w:r>
        <w:rPr>
          <w:rFonts w:ascii="Times New Roman" w:hAnsi="Times New Roman" w:cs="Times New Roman"/>
        </w:rPr>
        <w:t xml:space="preserve">&gt;. </w:t>
      </w:r>
    </w:p>
    <w:p w:rsidR="00F15DD1" w:rsidRDefault="00F15DD1" w:rsidP="00F15DD1">
      <w:pPr>
        <w:pStyle w:val="ListParagraph"/>
        <w:ind w:left="0"/>
        <w:rPr>
          <w:rFonts w:ascii="Times New Roman" w:hAnsi="Times New Roman" w:cs="Times New Roman"/>
        </w:rPr>
      </w:pPr>
    </w:p>
    <w:p w:rsidR="004D47D8" w:rsidRDefault="004D47D8" w:rsidP="004D47D8">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Bryan, Justin.  “Individual Income Tax Returns, 2009</w:t>
      </w:r>
      <w:r w:rsidRPr="00FA3274">
        <w:rPr>
          <w:rFonts w:ascii="Times New Roman" w:hAnsi="Times New Roman" w:cs="Times New Roman"/>
        </w:rPr>
        <w:t xml:space="preserve">.”  </w:t>
      </w:r>
      <w:r>
        <w:rPr>
          <w:rFonts w:ascii="Times New Roman" w:hAnsi="Times New Roman" w:cs="Times New Roman"/>
          <w:i/>
        </w:rPr>
        <w:t xml:space="preserve">Statistics of Income (SOI) Bulletin—Fall 2011.  </w:t>
      </w:r>
      <w:r>
        <w:rPr>
          <w:rFonts w:ascii="Times New Roman" w:hAnsi="Times New Roman" w:cs="Times New Roman"/>
        </w:rPr>
        <w:t>Internal Revenue Service, 2011;  &lt;</w:t>
      </w:r>
      <w:r w:rsidRPr="00D5481F">
        <w:rPr>
          <w:rFonts w:ascii="Times New Roman" w:hAnsi="Times New Roman" w:cs="Times New Roman"/>
          <w:i/>
        </w:rPr>
        <w:t xml:space="preserve"> </w:t>
      </w:r>
      <w:hyperlink r:id="rId22" w:history="1">
        <w:r w:rsidRPr="00D5481F">
          <w:rPr>
            <w:rStyle w:val="Hyperlink"/>
            <w:rFonts w:ascii="Times New Roman" w:hAnsi="Times New Roman" w:cs="Times New Roman"/>
          </w:rPr>
          <w:t>http://www.irs.gov/file_source/pub/irs-soi/11infallbulincome.pdf</w:t>
        </w:r>
      </w:hyperlink>
      <w:r w:rsidRPr="00D5481F">
        <w:rPr>
          <w:rFonts w:ascii="Times New Roman" w:hAnsi="Times New Roman" w:cs="Times New Roman"/>
        </w:rPr>
        <w:t xml:space="preserve"> </w:t>
      </w:r>
      <w:r>
        <w:rPr>
          <w:rFonts w:ascii="Times New Roman" w:hAnsi="Times New Roman" w:cs="Times New Roman"/>
        </w:rPr>
        <w:t>&gt;.</w:t>
      </w:r>
    </w:p>
    <w:p w:rsidR="004D47D8" w:rsidRDefault="004D47D8" w:rsidP="004D47D8">
      <w:pPr>
        <w:autoSpaceDE w:val="0"/>
        <w:autoSpaceDN w:val="0"/>
        <w:adjustRightInd w:val="0"/>
        <w:spacing w:after="0" w:line="240" w:lineRule="auto"/>
        <w:rPr>
          <w:rFonts w:ascii="Times New Roman" w:hAnsi="Times New Roman" w:cs="Times New Roman"/>
        </w:rPr>
      </w:pPr>
    </w:p>
    <w:p w:rsidR="004D47D8" w:rsidRPr="00D5481F" w:rsidRDefault="004D47D8" w:rsidP="004D47D8">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Bryan, Justin.  “Individual Income Tax Returns, 20</w:t>
      </w:r>
      <w:r>
        <w:rPr>
          <w:rFonts w:ascii="Times New Roman" w:hAnsi="Times New Roman" w:cs="Times New Roman"/>
        </w:rPr>
        <w:t>10</w:t>
      </w:r>
      <w:r w:rsidRPr="00FA3274">
        <w:rPr>
          <w:rFonts w:ascii="Times New Roman" w:hAnsi="Times New Roman" w:cs="Times New Roman"/>
        </w:rPr>
        <w:t xml:space="preserve">.”  </w:t>
      </w:r>
      <w:r>
        <w:rPr>
          <w:rFonts w:ascii="Times New Roman" w:hAnsi="Times New Roman" w:cs="Times New Roman"/>
          <w:i/>
        </w:rPr>
        <w:t xml:space="preserve">Statistics of Income (SOI) Bulletin—Fall 2012.  </w:t>
      </w:r>
      <w:r>
        <w:rPr>
          <w:rFonts w:ascii="Times New Roman" w:hAnsi="Times New Roman" w:cs="Times New Roman"/>
        </w:rPr>
        <w:t>Internal Revenue Service, 2012; &lt;</w:t>
      </w:r>
      <w:hyperlink r:id="rId23" w:history="1">
        <w:r w:rsidRPr="004A1B22">
          <w:rPr>
            <w:rStyle w:val="Hyperlink"/>
            <w:rFonts w:ascii="Times New Roman" w:hAnsi="Times New Roman" w:cs="Times New Roman"/>
          </w:rPr>
          <w:t>http://www.irs.gov/file_source/PUP/taxstats/productsandpubs/12infallbulincome.pdf</w:t>
        </w:r>
      </w:hyperlink>
      <w:r>
        <w:rPr>
          <w:rFonts w:ascii="Times New Roman" w:hAnsi="Times New Roman" w:cs="Times New Roman"/>
        </w:rPr>
        <w:t xml:space="preserve">&gt;.  </w:t>
      </w:r>
    </w:p>
    <w:p w:rsidR="004D47D8" w:rsidRDefault="004D47D8" w:rsidP="0066585C">
      <w:pPr>
        <w:rPr>
          <w:rFonts w:ascii="Times New Roman" w:hAnsi="Times New Roman" w:cs="Times New Roman"/>
        </w:rPr>
      </w:pPr>
    </w:p>
    <w:p w:rsidR="0066585C" w:rsidRPr="00D5481F" w:rsidRDefault="0066585C" w:rsidP="0066585C">
      <w:pPr>
        <w:rPr>
          <w:rFonts w:ascii="Times New Roman" w:hAnsi="Times New Roman" w:cs="Times New Roman"/>
        </w:rPr>
      </w:pPr>
      <w:r w:rsidRPr="00D5481F">
        <w:rPr>
          <w:rFonts w:ascii="Times New Roman" w:hAnsi="Times New Roman" w:cs="Times New Roman"/>
        </w:rPr>
        <w:t xml:space="preserve">DeNavas-Walt, Carmen, Bernadette D. Proctor, and Jessica C. Smith. Current Population Reports, P60-239, </w:t>
      </w:r>
      <w:r w:rsidRPr="00624D09">
        <w:rPr>
          <w:rFonts w:ascii="Times New Roman" w:hAnsi="Times New Roman" w:cs="Times New Roman"/>
          <w:i/>
        </w:rPr>
        <w:t>Income, Poverty, and Health Insurance Coverage in the United States</w:t>
      </w:r>
      <w:r w:rsidRPr="00624D09">
        <w:rPr>
          <w:rFonts w:ascii="Times New Roman" w:hAnsi="Times New Roman" w:cs="Times New Roman"/>
        </w:rPr>
        <w:t xml:space="preserve">: </w:t>
      </w:r>
      <w:r w:rsidRPr="00624D09">
        <w:rPr>
          <w:rFonts w:ascii="Times New Roman" w:hAnsi="Times New Roman" w:cs="Times New Roman"/>
          <w:i/>
        </w:rPr>
        <w:t>2010</w:t>
      </w:r>
      <w:r w:rsidRPr="00D5481F">
        <w:rPr>
          <w:rFonts w:ascii="Times New Roman" w:hAnsi="Times New Roman" w:cs="Times New Roman"/>
        </w:rPr>
        <w:t>.  U.S. Census Bureau, September 2011</w:t>
      </w:r>
      <w:r>
        <w:rPr>
          <w:rFonts w:ascii="Times New Roman" w:hAnsi="Times New Roman" w:cs="Times New Roman"/>
        </w:rPr>
        <w:t>; &lt;</w:t>
      </w:r>
      <w:r w:rsidRPr="0066585C">
        <w:t xml:space="preserve"> </w:t>
      </w:r>
      <w:hyperlink r:id="rId24" w:history="1">
        <w:r w:rsidRPr="004A1B22">
          <w:rPr>
            <w:rStyle w:val="Hyperlink"/>
            <w:rFonts w:ascii="Times New Roman" w:hAnsi="Times New Roman" w:cs="Times New Roman"/>
          </w:rPr>
          <w:t>http://www.census.gov/prod/2011pubs/p60-239.pdf</w:t>
        </w:r>
      </w:hyperlink>
      <w:r>
        <w:rPr>
          <w:rFonts w:ascii="Times New Roman" w:hAnsi="Times New Roman" w:cs="Times New Roman"/>
        </w:rPr>
        <w:t xml:space="preserve"> &gt;.</w:t>
      </w:r>
    </w:p>
    <w:p w:rsidR="006D19EF" w:rsidRPr="00624D09" w:rsidRDefault="006D19EF" w:rsidP="00DC4496">
      <w:pPr>
        <w:pStyle w:val="ListParagraph"/>
        <w:ind w:left="0"/>
        <w:rPr>
          <w:rFonts w:ascii="Times New Roman" w:hAnsi="Times New Roman" w:cs="Times New Roman"/>
        </w:rPr>
      </w:pPr>
      <w:r w:rsidRPr="00624D09">
        <w:rPr>
          <w:rFonts w:ascii="Times New Roman" w:hAnsi="Times New Roman" w:cs="Times New Roman"/>
        </w:rPr>
        <w:t xml:space="preserve">European Commission, International Monetary Fund, Organisation for Economic Cooperation and Development, United Nations, World Bank.    </w:t>
      </w:r>
      <w:r w:rsidR="005A5D4F" w:rsidRPr="00624D09">
        <w:rPr>
          <w:rFonts w:ascii="Times New Roman" w:hAnsi="Times New Roman" w:cs="Times New Roman"/>
          <w:i/>
        </w:rPr>
        <w:t>System of National Accounts 2008.</w:t>
      </w:r>
      <w:r w:rsidR="001E15A5" w:rsidRPr="00624D09">
        <w:rPr>
          <w:rFonts w:ascii="Times New Roman" w:hAnsi="Times New Roman" w:cs="Times New Roman"/>
          <w:i/>
        </w:rPr>
        <w:t xml:space="preserve">  </w:t>
      </w:r>
      <w:r w:rsidR="0035248C" w:rsidRPr="00624D09">
        <w:rPr>
          <w:rFonts w:ascii="Times New Roman" w:hAnsi="Times New Roman" w:cs="Times New Roman"/>
        </w:rPr>
        <w:t xml:space="preserve">New York, </w:t>
      </w:r>
      <w:r w:rsidR="001E15A5" w:rsidRPr="00624D09">
        <w:rPr>
          <w:rFonts w:ascii="Times New Roman" w:hAnsi="Times New Roman" w:cs="Times New Roman"/>
        </w:rPr>
        <w:t>2009</w:t>
      </w:r>
      <w:r w:rsidR="005A5D4F">
        <w:rPr>
          <w:rFonts w:ascii="Times New Roman" w:hAnsi="Times New Roman" w:cs="Times New Roman"/>
        </w:rPr>
        <w:t>;</w:t>
      </w:r>
      <w:r w:rsidR="005A5D4F" w:rsidRPr="005A5D4F">
        <w:t xml:space="preserve"> </w:t>
      </w:r>
      <w:r w:rsidR="005A5D4F">
        <w:t>&lt;</w:t>
      </w:r>
      <w:hyperlink r:id="rId25" w:history="1">
        <w:r w:rsidR="005A5D4F" w:rsidRPr="004A1B22">
          <w:rPr>
            <w:rStyle w:val="Hyperlink"/>
            <w:rFonts w:ascii="Times New Roman" w:hAnsi="Times New Roman" w:cs="Times New Roman"/>
          </w:rPr>
          <w:t>http://unstats.un.org/unsd/nationalaccount/img/pdf.gif</w:t>
        </w:r>
      </w:hyperlink>
      <w:r w:rsidR="005A5D4F">
        <w:rPr>
          <w:rFonts w:ascii="Times New Roman" w:hAnsi="Times New Roman" w:cs="Times New Roman"/>
        </w:rPr>
        <w:t xml:space="preserve"> &gt;</w:t>
      </w:r>
      <w:r w:rsidR="00861AF4">
        <w:rPr>
          <w:rFonts w:ascii="Times New Roman" w:hAnsi="Times New Roman" w:cs="Times New Roman"/>
        </w:rPr>
        <w:t>.</w:t>
      </w:r>
    </w:p>
    <w:p w:rsidR="009333D8" w:rsidRPr="00624D09" w:rsidRDefault="009333D8" w:rsidP="00DC4496">
      <w:pPr>
        <w:pStyle w:val="ListParagraph"/>
        <w:ind w:left="0"/>
        <w:rPr>
          <w:rFonts w:ascii="Times New Roman" w:hAnsi="Times New Roman" w:cs="Times New Roman"/>
        </w:rPr>
      </w:pPr>
    </w:p>
    <w:p w:rsidR="009333D8" w:rsidRDefault="009333D8" w:rsidP="009333D8">
      <w:pPr>
        <w:pStyle w:val="ListParagraph"/>
        <w:ind w:left="0"/>
        <w:rPr>
          <w:rFonts w:ascii="Times New Roman" w:hAnsi="Times New Roman" w:cs="Times New Roman"/>
        </w:rPr>
      </w:pPr>
      <w:r w:rsidRPr="00624D09">
        <w:rPr>
          <w:rFonts w:ascii="Times New Roman" w:hAnsi="Times New Roman" w:cs="Times New Roman"/>
        </w:rPr>
        <w:t>Fixler, Dennis and David Johnson. “</w:t>
      </w:r>
      <w:r w:rsidR="005A5D4F" w:rsidRPr="00624D09">
        <w:rPr>
          <w:rFonts w:ascii="Times New Roman" w:hAnsi="Times New Roman" w:cs="Times New Roman"/>
        </w:rPr>
        <w:t>Accounting for the Distribution of Income in the U.S. National Accounts</w:t>
      </w:r>
      <w:r w:rsidR="005A5D4F">
        <w:rPr>
          <w:rFonts w:ascii="Times New Roman" w:hAnsi="Times New Roman" w:cs="Times New Roman"/>
        </w:rPr>
        <w:t>.</w:t>
      </w:r>
      <w:r w:rsidRPr="00624D09">
        <w:rPr>
          <w:rFonts w:ascii="Times New Roman" w:hAnsi="Times New Roman" w:cs="Times New Roman"/>
        </w:rPr>
        <w:t>”  Prepared for NBER Conference on Research in Income and Wealth:  Measuring Economic Sustainability &amp; Progress, August 6-8 2012, Boston</w:t>
      </w:r>
      <w:r w:rsidR="005A5D4F">
        <w:rPr>
          <w:rFonts w:ascii="Times New Roman" w:hAnsi="Times New Roman" w:cs="Times New Roman"/>
        </w:rPr>
        <w:t>;</w:t>
      </w:r>
      <w:r w:rsidR="005A5D4F" w:rsidRPr="005A5D4F">
        <w:t xml:space="preserve"> </w:t>
      </w:r>
      <w:r w:rsidR="005A5D4F">
        <w:t>&lt;</w:t>
      </w:r>
      <w:hyperlink r:id="rId26" w:history="1">
        <w:r w:rsidR="005A5D4F" w:rsidRPr="004A1B22">
          <w:rPr>
            <w:rStyle w:val="Hyperlink"/>
            <w:rFonts w:ascii="Times New Roman" w:hAnsi="Times New Roman" w:cs="Times New Roman"/>
          </w:rPr>
          <w:t>http://www.nber.org/confer/2012/CRIWf12/Fixler_Johnson.pdf</w:t>
        </w:r>
      </w:hyperlink>
      <w:r w:rsidR="005A5D4F">
        <w:rPr>
          <w:rFonts w:ascii="Times New Roman" w:hAnsi="Times New Roman" w:cs="Times New Roman"/>
        </w:rPr>
        <w:t xml:space="preserve"> &gt;</w:t>
      </w:r>
      <w:r w:rsidR="00861AF4">
        <w:rPr>
          <w:rFonts w:ascii="Times New Roman" w:hAnsi="Times New Roman" w:cs="Times New Roman"/>
        </w:rPr>
        <w:t>.</w:t>
      </w:r>
    </w:p>
    <w:p w:rsidR="003D0EEC" w:rsidRPr="00D5481F" w:rsidRDefault="003D0EEC" w:rsidP="003D0EEC">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 xml:space="preserve">Goldsmith, Selma M.  “Changes in the Size Distribution of Income.”  </w:t>
      </w:r>
      <w:r w:rsidRPr="00D5481F">
        <w:rPr>
          <w:rFonts w:ascii="Times New Roman" w:hAnsi="Times New Roman" w:cs="Times New Roman"/>
          <w:i/>
        </w:rPr>
        <w:t xml:space="preserve">American Economic Review, </w:t>
      </w:r>
      <w:r w:rsidRPr="00D5481F">
        <w:rPr>
          <w:rFonts w:ascii="Times New Roman" w:hAnsi="Times New Roman" w:cs="Times New Roman"/>
        </w:rPr>
        <w:t>Vol. 47, No. 2, Papers and Proceedings of the Sixty-eighth</w:t>
      </w:r>
    </w:p>
    <w:p w:rsidR="003D0EEC" w:rsidRPr="00D5481F" w:rsidRDefault="003D0EEC" w:rsidP="003D0EEC">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Annual Meeting of the American Economic Association (May, 1957)</w:t>
      </w:r>
      <w:r>
        <w:rPr>
          <w:rFonts w:ascii="Times New Roman" w:hAnsi="Times New Roman" w:cs="Times New Roman"/>
        </w:rPr>
        <w:t>:</w:t>
      </w:r>
      <w:r w:rsidRPr="00D5481F">
        <w:rPr>
          <w:rFonts w:ascii="Times New Roman" w:hAnsi="Times New Roman" w:cs="Times New Roman"/>
        </w:rPr>
        <w:t xml:space="preserve"> 504-518</w:t>
      </w:r>
      <w:r>
        <w:rPr>
          <w:rFonts w:ascii="Times New Roman" w:hAnsi="Times New Roman" w:cs="Times New Roman"/>
        </w:rPr>
        <w:t>.</w:t>
      </w:r>
    </w:p>
    <w:p w:rsidR="003D0EEC" w:rsidRDefault="003D0EEC" w:rsidP="009333D8">
      <w:pPr>
        <w:pStyle w:val="ListParagraph"/>
        <w:ind w:left="0"/>
        <w:rPr>
          <w:rFonts w:ascii="Times New Roman" w:hAnsi="Times New Roman" w:cs="Times New Roman"/>
        </w:rPr>
      </w:pPr>
    </w:p>
    <w:p w:rsidR="004E2AAB" w:rsidRDefault="004E2AAB"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lastRenderedPageBreak/>
        <w:t xml:space="preserve">Hoover, Donald R. Stephen Crystal, Rizie Kumar, Usha Sambamoorthi, and Joel C. Cantor.  “Medical Expenditures during the Last Year of Life: Findings from the 1992–1996 Medicare Current Beneficiary Survey.”  </w:t>
      </w:r>
      <w:r w:rsidRPr="00D5481F">
        <w:rPr>
          <w:rFonts w:ascii="Times New Roman" w:hAnsi="Times New Roman" w:cs="Times New Roman"/>
          <w:i/>
        </w:rPr>
        <w:t xml:space="preserve">Health Services Research.  </w:t>
      </w:r>
      <w:r w:rsidRPr="00D5481F">
        <w:rPr>
          <w:rFonts w:ascii="Times New Roman" w:hAnsi="Times New Roman" w:cs="Times New Roman"/>
        </w:rPr>
        <w:t>HSR 37:6 (December 2002)</w:t>
      </w:r>
      <w:r>
        <w:rPr>
          <w:rFonts w:ascii="Times New Roman" w:hAnsi="Times New Roman" w:cs="Times New Roman"/>
        </w:rPr>
        <w:t>; &lt;</w:t>
      </w:r>
      <w:hyperlink r:id="rId27" w:history="1">
        <w:r w:rsidRPr="00D5481F">
          <w:rPr>
            <w:rStyle w:val="Hyperlink"/>
            <w:rFonts w:ascii="Times New Roman" w:hAnsi="Times New Roman" w:cs="Times New Roman"/>
          </w:rPr>
          <w:t>http://www.ncbi.nlm.nih.gov/pmc/articles/PMC1464043/</w:t>
        </w:r>
      </w:hyperlink>
      <w:r>
        <w:rPr>
          <w:rStyle w:val="Hyperlink"/>
          <w:rFonts w:ascii="Times New Roman" w:hAnsi="Times New Roman" w:cs="Times New Roman"/>
        </w:rPr>
        <w:t>&gt;.</w:t>
      </w:r>
      <w:r w:rsidRPr="00D5481F">
        <w:rPr>
          <w:rFonts w:ascii="Times New Roman" w:hAnsi="Times New Roman" w:cs="Times New Roman"/>
        </w:rPr>
        <w:t xml:space="preserve"> </w:t>
      </w:r>
    </w:p>
    <w:p w:rsidR="00972901" w:rsidRDefault="00972901" w:rsidP="004E2AAB">
      <w:pPr>
        <w:autoSpaceDE w:val="0"/>
        <w:autoSpaceDN w:val="0"/>
        <w:adjustRightInd w:val="0"/>
        <w:spacing w:after="0" w:line="240" w:lineRule="auto"/>
        <w:rPr>
          <w:rFonts w:ascii="Times New Roman" w:hAnsi="Times New Roman" w:cs="Times New Roman"/>
        </w:rPr>
      </w:pPr>
    </w:p>
    <w:p w:rsidR="00974EC2" w:rsidRPr="00D5481F" w:rsidRDefault="00972901" w:rsidP="00974EC2">
      <w:pPr>
        <w:rPr>
          <w:rFonts w:ascii="Times New Roman" w:hAnsi="Times New Roman" w:cs="Times New Roman"/>
          <w:b/>
        </w:rPr>
      </w:pPr>
      <w:r>
        <w:rPr>
          <w:rFonts w:ascii="Times New Roman" w:hAnsi="Times New Roman" w:cs="Times New Roman"/>
        </w:rPr>
        <w:t xml:space="preserve">Internal Revenue Service.  “Individual Income Tax” tables.  </w:t>
      </w:r>
      <w:r w:rsidR="00974EC2">
        <w:rPr>
          <w:rFonts w:ascii="Times New Roman" w:hAnsi="Times New Roman" w:cs="Times New Roman"/>
        </w:rPr>
        <w:t>&lt;</w:t>
      </w:r>
      <w:hyperlink r:id="rId28" w:history="1">
        <w:r w:rsidR="00974EC2" w:rsidRPr="00D5481F">
          <w:rPr>
            <w:rStyle w:val="Hyperlink"/>
            <w:rFonts w:ascii="Times New Roman" w:hAnsi="Times New Roman" w:cs="Times New Roman"/>
          </w:rPr>
          <w:t>http://www.irs.gov/uac/Tax-Stats-2</w:t>
        </w:r>
      </w:hyperlink>
      <w:r w:rsidR="00974EC2">
        <w:rPr>
          <w:rStyle w:val="Hyperlink"/>
          <w:rFonts w:ascii="Times New Roman" w:hAnsi="Times New Roman" w:cs="Times New Roman"/>
        </w:rPr>
        <w:t>&gt;.</w:t>
      </w:r>
    </w:p>
    <w:p w:rsidR="004D47D8" w:rsidRPr="00D5481F" w:rsidRDefault="004D47D8" w:rsidP="004D47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Luttrell, Kelly.  “</w:t>
      </w:r>
      <w:r w:rsidRPr="007B4A63">
        <w:rPr>
          <w:rFonts w:ascii="Times New Roman" w:hAnsi="Times New Roman" w:cs="Times New Roman"/>
        </w:rPr>
        <w:t>S Corporation Returns, 2003</w:t>
      </w:r>
      <w:r>
        <w:rPr>
          <w:rFonts w:ascii="Times New Roman" w:hAnsi="Times New Roman" w:cs="Times New Roman"/>
        </w:rPr>
        <w:t xml:space="preserve">.”  </w:t>
      </w:r>
      <w:r w:rsidRPr="00C70169">
        <w:rPr>
          <w:rFonts w:ascii="Times New Roman" w:hAnsi="Times New Roman" w:cs="Times New Roman"/>
          <w:i/>
        </w:rPr>
        <w:t>Statistics of Income (SOI) Bulletin—</w:t>
      </w:r>
      <w:r>
        <w:rPr>
          <w:rFonts w:ascii="Times New Roman" w:hAnsi="Times New Roman" w:cs="Times New Roman"/>
          <w:i/>
        </w:rPr>
        <w:t>Spring 2006</w:t>
      </w:r>
      <w:r w:rsidRPr="00C70169">
        <w:rPr>
          <w:rFonts w:ascii="Times New Roman" w:hAnsi="Times New Roman" w:cs="Times New Roman"/>
          <w:i/>
        </w:rPr>
        <w:t>.</w:t>
      </w:r>
      <w:r w:rsidRPr="00C70169">
        <w:rPr>
          <w:rFonts w:ascii="Times New Roman" w:hAnsi="Times New Roman" w:cs="Times New Roman"/>
        </w:rPr>
        <w:t xml:space="preserve">  Internal Revenue Service, 20</w:t>
      </w:r>
      <w:r>
        <w:rPr>
          <w:rFonts w:ascii="Times New Roman" w:hAnsi="Times New Roman" w:cs="Times New Roman"/>
        </w:rPr>
        <w:t>06</w:t>
      </w:r>
      <w:r w:rsidR="00D27E3F">
        <w:rPr>
          <w:rFonts w:ascii="Times New Roman" w:hAnsi="Times New Roman" w:cs="Times New Roman"/>
        </w:rPr>
        <w:t>; &lt;</w:t>
      </w:r>
      <w:r w:rsidR="00D27E3F" w:rsidRPr="00D27E3F">
        <w:t xml:space="preserve"> </w:t>
      </w:r>
      <w:hyperlink r:id="rId29" w:history="1">
        <w:r w:rsidR="00D27E3F" w:rsidRPr="004A1B22">
          <w:rPr>
            <w:rStyle w:val="Hyperlink"/>
            <w:rFonts w:ascii="Times New Roman" w:hAnsi="Times New Roman" w:cs="Times New Roman"/>
          </w:rPr>
          <w:t>http://www.irs.gov/file_source/pub/irs-soi/03scorp.pdf</w:t>
        </w:r>
      </w:hyperlink>
      <w:r w:rsidR="00D27E3F">
        <w:rPr>
          <w:rFonts w:ascii="Times New Roman" w:hAnsi="Times New Roman" w:cs="Times New Roman"/>
        </w:rPr>
        <w:t xml:space="preserve">&gt;. </w:t>
      </w:r>
    </w:p>
    <w:p w:rsidR="004D47D8" w:rsidRPr="00624D09" w:rsidRDefault="004D47D8" w:rsidP="009333D8">
      <w:pPr>
        <w:pStyle w:val="ListParagraph"/>
        <w:ind w:left="0"/>
        <w:rPr>
          <w:rFonts w:ascii="Times New Roman" w:hAnsi="Times New Roman" w:cs="Times New Roman"/>
        </w:rPr>
      </w:pPr>
    </w:p>
    <w:p w:rsidR="006611ED" w:rsidRPr="00624D09" w:rsidRDefault="006611ED" w:rsidP="009333D8">
      <w:pPr>
        <w:pStyle w:val="ListParagraph"/>
        <w:ind w:left="0"/>
        <w:rPr>
          <w:rFonts w:ascii="Times New Roman" w:hAnsi="Times New Roman" w:cs="Times New Roman"/>
        </w:rPr>
      </w:pPr>
      <w:r w:rsidRPr="00624D09">
        <w:rPr>
          <w:rFonts w:ascii="Times New Roman" w:hAnsi="Times New Roman" w:cs="Times New Roman"/>
        </w:rPr>
        <w:t>McCully, Clinton</w:t>
      </w:r>
      <w:r w:rsidR="00AE59CA" w:rsidRPr="00624D09">
        <w:rPr>
          <w:rFonts w:ascii="Times New Roman" w:hAnsi="Times New Roman" w:cs="Times New Roman"/>
        </w:rPr>
        <w:t xml:space="preserve">.  “Trends in Consumer Spending and Personal Saving, 1959-2009.”  </w:t>
      </w:r>
      <w:r w:rsidR="00AE59CA" w:rsidRPr="00624D09">
        <w:rPr>
          <w:rFonts w:ascii="Times New Roman" w:hAnsi="Times New Roman" w:cs="Times New Roman"/>
          <w:i/>
        </w:rPr>
        <w:t xml:space="preserve">Survey of Current Business, </w:t>
      </w:r>
      <w:r w:rsidR="00AE59CA" w:rsidRPr="00624D09">
        <w:rPr>
          <w:rFonts w:ascii="Times New Roman" w:hAnsi="Times New Roman" w:cs="Times New Roman"/>
        </w:rPr>
        <w:t>91:6 (June 2011)</w:t>
      </w:r>
      <w:r w:rsidR="005A5D4F">
        <w:rPr>
          <w:rFonts w:ascii="Times New Roman" w:hAnsi="Times New Roman" w:cs="Times New Roman"/>
        </w:rPr>
        <w:t>;</w:t>
      </w:r>
      <w:r w:rsidR="00861AF4">
        <w:rPr>
          <w:rFonts w:ascii="Times New Roman" w:hAnsi="Times New Roman" w:cs="Times New Roman"/>
        </w:rPr>
        <w:t xml:space="preserve"> &lt;</w:t>
      </w:r>
      <w:r w:rsidR="00861AF4" w:rsidRPr="00861AF4">
        <w:t xml:space="preserve"> </w:t>
      </w:r>
      <w:hyperlink r:id="rId30" w:history="1">
        <w:r w:rsidR="00861AF4" w:rsidRPr="004A1B22">
          <w:rPr>
            <w:rStyle w:val="Hyperlink"/>
            <w:rFonts w:ascii="Times New Roman" w:hAnsi="Times New Roman" w:cs="Times New Roman"/>
          </w:rPr>
          <w:t>http://www.bea.gov/scb/pdf/2011/06%20June/0611_pce.pdf</w:t>
        </w:r>
      </w:hyperlink>
      <w:r w:rsidR="00861AF4">
        <w:rPr>
          <w:rFonts w:ascii="Times New Roman" w:hAnsi="Times New Roman" w:cs="Times New Roman"/>
        </w:rPr>
        <w:t xml:space="preserve"> &gt;</w:t>
      </w:r>
      <w:r w:rsidR="00AE59CA" w:rsidRPr="00624D09">
        <w:rPr>
          <w:rFonts w:ascii="Times New Roman" w:hAnsi="Times New Roman" w:cs="Times New Roman"/>
        </w:rPr>
        <w:t>.</w:t>
      </w:r>
    </w:p>
    <w:p w:rsidR="00F15DD1" w:rsidRDefault="00F15DD1" w:rsidP="00DC4496">
      <w:pPr>
        <w:pStyle w:val="ListParagraph"/>
        <w:ind w:left="0"/>
        <w:rPr>
          <w:rFonts w:ascii="Times New Roman" w:hAnsi="Times New Roman" w:cs="Times New Roman"/>
        </w:rPr>
      </w:pPr>
    </w:p>
    <w:p w:rsidR="00F15DD1" w:rsidRPr="00D5481F" w:rsidRDefault="00F15DD1" w:rsidP="00F15DD1">
      <w:pPr>
        <w:pStyle w:val="ListParagraph"/>
        <w:ind w:left="0"/>
        <w:rPr>
          <w:rFonts w:ascii="Times New Roman" w:hAnsi="Times New Roman" w:cs="Times New Roman"/>
        </w:rPr>
      </w:pPr>
      <w:r w:rsidRPr="00D5481F">
        <w:rPr>
          <w:rFonts w:ascii="Times New Roman" w:hAnsi="Times New Roman" w:cs="Times New Roman"/>
        </w:rPr>
        <w:t>Passero, William, Thesia I. Garner, Clinton McCully</w:t>
      </w:r>
      <w:r>
        <w:rPr>
          <w:rFonts w:ascii="Times New Roman" w:hAnsi="Times New Roman" w:cs="Times New Roman"/>
        </w:rPr>
        <w:t xml:space="preserve">. </w:t>
      </w:r>
      <w:r w:rsidRPr="00D5481F">
        <w:rPr>
          <w:rFonts w:ascii="Times New Roman" w:hAnsi="Times New Roman" w:cs="Times New Roman"/>
        </w:rPr>
        <w:t xml:space="preserve"> </w:t>
      </w:r>
      <w:r w:rsidRPr="00624D09">
        <w:rPr>
          <w:rFonts w:ascii="Times New Roman" w:hAnsi="Times New Roman" w:cs="Times New Roman"/>
        </w:rPr>
        <w:t>“Understanding the Relationship:  CE Survey and PCE.”</w:t>
      </w:r>
      <w:r w:rsidRPr="00D5481F">
        <w:rPr>
          <w:rFonts w:ascii="Times New Roman" w:hAnsi="Times New Roman" w:cs="Times New Roman"/>
        </w:rPr>
        <w:t xml:space="preserve">  Prepared for Conference on Improving Measures of Consumer Expenditures sponsored by Conference for Research in Income and Wealth and National Bureau of Economic Research, Washington, DC, December 2-3, 2011</w:t>
      </w:r>
      <w:r>
        <w:rPr>
          <w:rFonts w:ascii="Times New Roman" w:hAnsi="Times New Roman" w:cs="Times New Roman"/>
        </w:rPr>
        <w:t>;</w:t>
      </w:r>
      <w:r w:rsidRPr="00D5481F">
        <w:rPr>
          <w:rFonts w:ascii="Times New Roman" w:hAnsi="Times New Roman" w:cs="Times New Roman"/>
        </w:rPr>
        <w:t xml:space="preserve"> </w:t>
      </w:r>
      <w:r>
        <w:rPr>
          <w:rFonts w:ascii="Times New Roman" w:hAnsi="Times New Roman" w:cs="Times New Roman"/>
        </w:rPr>
        <w:t>&lt;</w:t>
      </w:r>
      <w:r w:rsidRPr="00D5481F">
        <w:rPr>
          <w:rFonts w:ascii="Times New Roman" w:hAnsi="Times New Roman" w:cs="Times New Roman"/>
        </w:rPr>
        <w:t xml:space="preserve"> </w:t>
      </w:r>
      <w:hyperlink r:id="rId31" w:history="1">
        <w:r w:rsidRPr="004A1B22">
          <w:rPr>
            <w:rStyle w:val="Hyperlink"/>
            <w:rFonts w:ascii="Times New Roman" w:hAnsi="Times New Roman" w:cs="Times New Roman"/>
          </w:rPr>
          <w:t>http://www.nber.org/chapters/c12659.pdf</w:t>
        </w:r>
      </w:hyperlink>
      <w:r>
        <w:rPr>
          <w:rFonts w:ascii="Times New Roman" w:hAnsi="Times New Roman" w:cs="Times New Roman"/>
        </w:rPr>
        <w:t xml:space="preserve"> &gt;. </w:t>
      </w:r>
    </w:p>
    <w:p w:rsidR="0066585C" w:rsidRDefault="0066585C" w:rsidP="0066585C">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Roemer, Marc I</w:t>
      </w:r>
      <w:r w:rsidR="00F15DD1">
        <w:rPr>
          <w:rFonts w:ascii="Times New Roman" w:hAnsi="Times New Roman" w:cs="Times New Roman"/>
        </w:rPr>
        <w:t>.  “</w:t>
      </w:r>
      <w:r w:rsidRPr="00624D09">
        <w:rPr>
          <w:rFonts w:ascii="Times New Roman" w:hAnsi="Times New Roman" w:cs="Times New Roman"/>
        </w:rPr>
        <w:t>Assessing the Quality of the March Current Population Survey and the Survey of Income and Program Participation Income Estimates, 1990 – 1996.</w:t>
      </w:r>
      <w:r w:rsidR="00F15DD1">
        <w:rPr>
          <w:rFonts w:ascii="Times New Roman" w:hAnsi="Times New Roman" w:cs="Times New Roman"/>
        </w:rPr>
        <w:t>”</w:t>
      </w:r>
      <w:r w:rsidRPr="00D5481F">
        <w:rPr>
          <w:rFonts w:ascii="Times New Roman" w:hAnsi="Times New Roman" w:cs="Times New Roman"/>
        </w:rPr>
        <w:t xml:space="preserve">  U.S. Bureau of the Census, June 2000</w:t>
      </w:r>
      <w:r>
        <w:rPr>
          <w:rFonts w:ascii="Times New Roman" w:hAnsi="Times New Roman" w:cs="Times New Roman"/>
        </w:rPr>
        <w:t>;</w:t>
      </w:r>
      <w:r w:rsidRPr="00D5481F">
        <w:rPr>
          <w:rFonts w:ascii="Times New Roman" w:hAnsi="Times New Roman" w:cs="Times New Roman"/>
        </w:rPr>
        <w:t xml:space="preserve"> </w:t>
      </w:r>
      <w:r>
        <w:rPr>
          <w:rFonts w:ascii="Times New Roman" w:hAnsi="Times New Roman" w:cs="Times New Roman"/>
        </w:rPr>
        <w:t>&lt;</w:t>
      </w:r>
      <w:hyperlink r:id="rId32" w:history="1">
        <w:r w:rsidRPr="0066585C">
          <w:rPr>
            <w:rStyle w:val="Hyperlink"/>
            <w:rFonts w:ascii="Times New Roman" w:hAnsi="Times New Roman" w:cs="Times New Roman"/>
          </w:rPr>
          <w:t>http://www.census.gov/hhes/www/income/publications/assess1.pdf</w:t>
        </w:r>
      </w:hyperlink>
      <w:r>
        <w:rPr>
          <w:rFonts w:ascii="Times New Roman" w:hAnsi="Times New Roman" w:cs="Times New Roman"/>
        </w:rPr>
        <w:t>&gt;.</w:t>
      </w:r>
    </w:p>
    <w:p w:rsidR="004E2AAB" w:rsidRDefault="004E2AAB" w:rsidP="0066585C">
      <w:pPr>
        <w:autoSpaceDE w:val="0"/>
        <w:autoSpaceDN w:val="0"/>
        <w:adjustRightInd w:val="0"/>
        <w:spacing w:after="0" w:line="240" w:lineRule="auto"/>
        <w:rPr>
          <w:rFonts w:ascii="Times New Roman" w:hAnsi="Times New Roman" w:cs="Times New Roman"/>
        </w:rPr>
      </w:pPr>
    </w:p>
    <w:p w:rsidR="004E2AAB" w:rsidRPr="00D5481F" w:rsidRDefault="004E2AAB"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 xml:space="preserve">Riley, Gerald F. and James D. Lubitz.  </w:t>
      </w:r>
      <w:r w:rsidR="003D0EEC" w:rsidRPr="00624D09">
        <w:rPr>
          <w:rFonts w:ascii="Times New Roman" w:hAnsi="Times New Roman" w:cs="Times New Roman"/>
        </w:rPr>
        <w:t>“Long-Term Trends in Medicare Payments in the Last Year of Life.”</w:t>
      </w:r>
      <w:r w:rsidRPr="00D5481F">
        <w:rPr>
          <w:rFonts w:ascii="Times New Roman" w:hAnsi="Times New Roman" w:cs="Times New Roman"/>
        </w:rPr>
        <w:t xml:space="preserve">  </w:t>
      </w:r>
      <w:r w:rsidRPr="00D5481F">
        <w:rPr>
          <w:rFonts w:ascii="Times New Roman" w:hAnsi="Times New Roman" w:cs="Times New Roman"/>
          <w:i/>
        </w:rPr>
        <w:t xml:space="preserve">Health Services Research.  </w:t>
      </w:r>
      <w:r w:rsidRPr="00D5481F">
        <w:rPr>
          <w:rFonts w:ascii="Times New Roman" w:hAnsi="Times New Roman" w:cs="Times New Roman"/>
        </w:rPr>
        <w:t>HSR 45:2 (April 2010)</w:t>
      </w:r>
      <w:r>
        <w:rPr>
          <w:rFonts w:ascii="Times New Roman" w:hAnsi="Times New Roman" w:cs="Times New Roman"/>
        </w:rPr>
        <w:t>; &lt;</w:t>
      </w:r>
      <w:hyperlink r:id="rId33" w:history="1">
        <w:r w:rsidRPr="004A1B22">
          <w:rPr>
            <w:rStyle w:val="Hyperlink"/>
            <w:rFonts w:ascii="Times New Roman" w:hAnsi="Times New Roman" w:cs="Times New Roman"/>
          </w:rPr>
          <w:t>http://www.ncbi.nlm.nih.gov/pmc/articles/PMC2838161/</w:t>
        </w:r>
      </w:hyperlink>
      <w:r>
        <w:rPr>
          <w:rFonts w:ascii="Times New Roman" w:hAnsi="Times New Roman" w:cs="Times New Roman"/>
        </w:rPr>
        <w:t xml:space="preserve">&gt;. </w:t>
      </w:r>
    </w:p>
    <w:p w:rsidR="0066585C" w:rsidRPr="00D5481F" w:rsidRDefault="0066585C" w:rsidP="0066585C">
      <w:pPr>
        <w:autoSpaceDE w:val="0"/>
        <w:autoSpaceDN w:val="0"/>
        <w:adjustRightInd w:val="0"/>
        <w:spacing w:after="0" w:line="240" w:lineRule="auto"/>
        <w:rPr>
          <w:rFonts w:ascii="Times New Roman" w:hAnsi="Times New Roman" w:cs="Times New Roman"/>
        </w:rPr>
      </w:pPr>
    </w:p>
    <w:p w:rsidR="0066585C" w:rsidRDefault="0066585C" w:rsidP="0066585C">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 xml:space="preserve">Ruser, John, Adrienne Pilot, Charles Nelson. </w:t>
      </w:r>
      <w:r w:rsidRPr="00624D09">
        <w:rPr>
          <w:rFonts w:ascii="Times New Roman" w:hAnsi="Times New Roman" w:cs="Times New Roman"/>
        </w:rPr>
        <w:t>“Alternative Measures of Household Income:  BEA Personal Income, CPS Money Income, and Beyond.”</w:t>
      </w:r>
      <w:r w:rsidRPr="00D5481F">
        <w:rPr>
          <w:rFonts w:ascii="Times New Roman" w:hAnsi="Times New Roman" w:cs="Times New Roman"/>
        </w:rPr>
        <w:t xml:space="preserve">  U.S. Bureau of Economic Analysis and U.S Census Bureau.   Prepared for Federal Economic Statistics Advisory Committee, November 2004</w:t>
      </w:r>
      <w:r>
        <w:rPr>
          <w:rFonts w:ascii="Times New Roman" w:hAnsi="Times New Roman" w:cs="Times New Roman"/>
        </w:rPr>
        <w:t>;  &lt;</w:t>
      </w:r>
      <w:hyperlink r:id="rId34" w:history="1">
        <w:r w:rsidRPr="004A1B22">
          <w:rPr>
            <w:rStyle w:val="Hyperlink"/>
            <w:rFonts w:ascii="Times New Roman" w:hAnsi="Times New Roman" w:cs="Times New Roman"/>
          </w:rPr>
          <w:t>http://www.bea.gov/about/pdf/AlternativemeasuresHHincomeFESAC121404.pdf</w:t>
        </w:r>
      </w:hyperlink>
      <w:r>
        <w:rPr>
          <w:rFonts w:ascii="Times New Roman" w:hAnsi="Times New Roman" w:cs="Times New Roman"/>
        </w:rPr>
        <w:t xml:space="preserve"> &gt;.</w:t>
      </w:r>
    </w:p>
    <w:p w:rsidR="004D47D8" w:rsidRDefault="004D47D8" w:rsidP="0066585C">
      <w:pPr>
        <w:autoSpaceDE w:val="0"/>
        <w:autoSpaceDN w:val="0"/>
        <w:adjustRightInd w:val="0"/>
        <w:spacing w:after="0" w:line="240" w:lineRule="auto"/>
        <w:rPr>
          <w:rFonts w:ascii="Times New Roman" w:hAnsi="Times New Roman" w:cs="Times New Roman"/>
        </w:rPr>
      </w:pPr>
    </w:p>
    <w:p w:rsidR="004D47D8" w:rsidRPr="00D5481F" w:rsidRDefault="004D47D8" w:rsidP="004D47D8">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Sailer, Peter and Michael Weber, “Household and Individual Income Data from Tax Returns.”  Internal Revenue Service, 1997</w:t>
      </w:r>
      <w:r>
        <w:rPr>
          <w:rFonts w:ascii="Times New Roman" w:hAnsi="Times New Roman" w:cs="Times New Roman"/>
        </w:rPr>
        <w:t>; &lt;</w:t>
      </w:r>
      <w:hyperlink r:id="rId35" w:history="1">
        <w:r w:rsidRPr="00D5481F">
          <w:rPr>
            <w:rStyle w:val="Hyperlink"/>
            <w:rFonts w:ascii="Times New Roman" w:hAnsi="Times New Roman" w:cs="Times New Roman"/>
          </w:rPr>
          <w:t>http://www.irs.gov/file_source/pub/irs-soi/petasa98.pdf</w:t>
        </w:r>
      </w:hyperlink>
      <w:r>
        <w:rPr>
          <w:rStyle w:val="Hyperlink"/>
          <w:rFonts w:ascii="Times New Roman" w:hAnsi="Times New Roman" w:cs="Times New Roman"/>
        </w:rPr>
        <w:t>&gt;.</w:t>
      </w:r>
      <w:r w:rsidRPr="00D5481F">
        <w:rPr>
          <w:rFonts w:ascii="Times New Roman" w:hAnsi="Times New Roman" w:cs="Times New Roman"/>
        </w:rPr>
        <w:t xml:space="preserve"> </w:t>
      </w:r>
    </w:p>
    <w:p w:rsidR="004D47D8" w:rsidRDefault="004D47D8" w:rsidP="0066585C">
      <w:pPr>
        <w:autoSpaceDE w:val="0"/>
        <w:autoSpaceDN w:val="0"/>
        <w:adjustRightInd w:val="0"/>
        <w:spacing w:after="0" w:line="240" w:lineRule="auto"/>
        <w:rPr>
          <w:rFonts w:ascii="Times New Roman" w:hAnsi="Times New Roman" w:cs="Times New Roman"/>
        </w:rPr>
      </w:pPr>
    </w:p>
    <w:p w:rsidR="00F15DD1" w:rsidRPr="00D5481F" w:rsidRDefault="00F15DD1" w:rsidP="00F15DD1">
      <w:pPr>
        <w:rPr>
          <w:rFonts w:ascii="Times New Roman" w:hAnsi="Times New Roman" w:cs="Times New Roman"/>
        </w:rPr>
      </w:pPr>
      <w:r w:rsidRPr="00D5481F">
        <w:rPr>
          <w:rFonts w:ascii="Times New Roman" w:hAnsi="Times New Roman" w:cs="Times New Roman"/>
        </w:rPr>
        <w:t xml:space="preserve">Stephens, Melvin, Jr.  “3rd of the Month: Do Social Security Recipients Smooth Consumption Between Checks?” </w:t>
      </w:r>
      <w:r w:rsidRPr="00624D09">
        <w:rPr>
          <w:rFonts w:ascii="Times New Roman" w:hAnsi="Times New Roman" w:cs="Times New Roman"/>
          <w:i/>
        </w:rPr>
        <w:t>American Economic Review</w:t>
      </w:r>
      <w:r w:rsidRPr="00D5481F">
        <w:rPr>
          <w:rFonts w:ascii="Times New Roman" w:hAnsi="Times New Roman" w:cs="Times New Roman"/>
        </w:rPr>
        <w:t xml:space="preserve"> </w:t>
      </w:r>
      <w:r w:rsidRPr="00624D09">
        <w:rPr>
          <w:rFonts w:ascii="Times New Roman" w:hAnsi="Times New Roman" w:cs="Times New Roman"/>
          <w:i/>
        </w:rPr>
        <w:t>93(1):</w:t>
      </w:r>
      <w:r w:rsidRPr="00D5481F">
        <w:rPr>
          <w:rFonts w:ascii="Times New Roman" w:hAnsi="Times New Roman" w:cs="Times New Roman"/>
        </w:rPr>
        <w:t xml:space="preserve"> 406-422, 2003.</w:t>
      </w:r>
    </w:p>
    <w:p w:rsidR="002A512C" w:rsidRPr="00624D09" w:rsidRDefault="002A512C" w:rsidP="002A512C">
      <w:pPr>
        <w:pStyle w:val="ListParagraph"/>
        <w:ind w:left="0"/>
        <w:rPr>
          <w:rFonts w:ascii="Times New Roman" w:hAnsi="Times New Roman" w:cs="Times New Roman"/>
        </w:rPr>
      </w:pPr>
      <w:r w:rsidRPr="00624D09">
        <w:rPr>
          <w:rFonts w:ascii="Times New Roman" w:hAnsi="Times New Roman" w:cs="Times New Roman"/>
        </w:rPr>
        <w:t xml:space="preserve">Stiglitz, Joseph E., Amartya Sen, and Jean-Paul Fitoussi, </w:t>
      </w:r>
      <w:r w:rsidR="00861AF4" w:rsidRPr="00624D09">
        <w:rPr>
          <w:rFonts w:ascii="Times New Roman" w:hAnsi="Times New Roman" w:cs="Times New Roman"/>
        </w:rPr>
        <w:t xml:space="preserve">“Report by the Commission on the Measurement of Economic Performance and Social Progress.” </w:t>
      </w:r>
      <w:r w:rsidRPr="00624D09">
        <w:rPr>
          <w:rFonts w:ascii="Times New Roman" w:hAnsi="Times New Roman" w:cs="Times New Roman"/>
        </w:rPr>
        <w:t xml:space="preserve">  </w:t>
      </w:r>
      <w:r w:rsidRPr="00624D09">
        <w:rPr>
          <w:rFonts w:ascii="Times New Roman" w:hAnsi="Times New Roman" w:cs="Times New Roman"/>
          <w:lang w:val="fr-FR"/>
        </w:rPr>
        <w:t>Commission on the Measurement of Economic Performance and Social Progress, September 2009</w:t>
      </w:r>
      <w:r w:rsidR="00861AF4">
        <w:rPr>
          <w:rFonts w:ascii="Times New Roman" w:hAnsi="Times New Roman" w:cs="Times New Roman"/>
          <w:lang w:val="fr-FR"/>
        </w:rPr>
        <w:t> ; &lt;</w:t>
      </w:r>
      <w:r w:rsidR="00861AF4" w:rsidRPr="00861AF4">
        <w:t xml:space="preserve"> </w:t>
      </w:r>
      <w:hyperlink r:id="rId36" w:history="1">
        <w:r w:rsidR="00861AF4" w:rsidRPr="004A1B22">
          <w:rPr>
            <w:rStyle w:val="Hyperlink"/>
            <w:rFonts w:ascii="Times New Roman" w:hAnsi="Times New Roman" w:cs="Times New Roman"/>
            <w:lang w:val="fr-FR"/>
          </w:rPr>
          <w:t>http://www.stiglitz-sen-fitoussi.fr/documents/rapport_anglais.pdf</w:t>
        </w:r>
      </w:hyperlink>
      <w:r w:rsidR="00861AF4">
        <w:rPr>
          <w:rFonts w:ascii="Times New Roman" w:hAnsi="Times New Roman" w:cs="Times New Roman"/>
          <w:lang w:val="fr-FR"/>
        </w:rPr>
        <w:t xml:space="preserve">&gt;. </w:t>
      </w:r>
    </w:p>
    <w:p w:rsidR="005A5D4F" w:rsidRDefault="005A5D4F" w:rsidP="005A5D4F">
      <w:pPr>
        <w:pStyle w:val="ListParagraph"/>
        <w:ind w:left="0"/>
        <w:rPr>
          <w:rFonts w:ascii="Times New Roman" w:hAnsi="Times New Roman" w:cs="Times New Roman"/>
        </w:rPr>
      </w:pPr>
    </w:p>
    <w:p w:rsidR="005A5D4F" w:rsidRPr="00D5481F" w:rsidRDefault="005A5D4F" w:rsidP="005A5D4F">
      <w:pPr>
        <w:pStyle w:val="ListParagraph"/>
        <w:ind w:left="0"/>
        <w:rPr>
          <w:rFonts w:ascii="Times New Roman" w:hAnsi="Times New Roman" w:cs="Times New Roman"/>
        </w:rPr>
      </w:pPr>
      <w:r>
        <w:rPr>
          <w:rFonts w:ascii="Times New Roman" w:hAnsi="Times New Roman" w:cs="Times New Roman"/>
        </w:rPr>
        <w:t xml:space="preserve">U.S. </w:t>
      </w:r>
      <w:r w:rsidRPr="00D5481F">
        <w:rPr>
          <w:rFonts w:ascii="Times New Roman" w:hAnsi="Times New Roman" w:cs="Times New Roman"/>
        </w:rPr>
        <w:t>Bureau of Economic Analysis</w:t>
      </w:r>
      <w:r>
        <w:rPr>
          <w:rFonts w:ascii="Times New Roman" w:hAnsi="Times New Roman" w:cs="Times New Roman"/>
        </w:rPr>
        <w:t xml:space="preserve"> (BEA)</w:t>
      </w:r>
      <w:r w:rsidRPr="00D5481F">
        <w:rPr>
          <w:rFonts w:ascii="Times New Roman" w:hAnsi="Times New Roman" w:cs="Times New Roman"/>
        </w:rPr>
        <w:t xml:space="preserve">, Regional Income Division.   </w:t>
      </w:r>
      <w:r w:rsidR="00861AF4" w:rsidRPr="00624D09">
        <w:rPr>
          <w:rFonts w:ascii="Times New Roman" w:hAnsi="Times New Roman" w:cs="Times New Roman"/>
          <w:i/>
        </w:rPr>
        <w:t>State Personal Income and Employment Methodology.</w:t>
      </w:r>
      <w:r w:rsidRPr="00D5481F">
        <w:rPr>
          <w:rFonts w:ascii="Times New Roman" w:hAnsi="Times New Roman" w:cs="Times New Roman"/>
          <w:i/>
        </w:rPr>
        <w:t xml:space="preserve">  </w:t>
      </w:r>
      <w:r w:rsidRPr="00D5481F">
        <w:rPr>
          <w:rFonts w:ascii="Times New Roman" w:hAnsi="Times New Roman" w:cs="Times New Roman"/>
        </w:rPr>
        <w:t>U.S. Department of Commerce, Bureau of Economic Analysis, September 2011</w:t>
      </w:r>
      <w:r w:rsidR="00861AF4">
        <w:rPr>
          <w:rFonts w:ascii="Times New Roman" w:hAnsi="Times New Roman" w:cs="Times New Roman"/>
        </w:rPr>
        <w:t>;</w:t>
      </w:r>
      <w:r w:rsidR="00D27E3F">
        <w:rPr>
          <w:rFonts w:ascii="Times New Roman" w:hAnsi="Times New Roman" w:cs="Times New Roman"/>
        </w:rPr>
        <w:t xml:space="preserve"> </w:t>
      </w:r>
      <w:r w:rsidR="00861AF4">
        <w:rPr>
          <w:rFonts w:ascii="Times New Roman" w:hAnsi="Times New Roman" w:cs="Times New Roman"/>
        </w:rPr>
        <w:t>&lt;</w:t>
      </w:r>
      <w:r w:rsidR="00861AF4" w:rsidRPr="00861AF4">
        <w:t xml:space="preserve"> </w:t>
      </w:r>
      <w:hyperlink r:id="rId37" w:history="1">
        <w:r w:rsidR="00861AF4" w:rsidRPr="004A1B22">
          <w:rPr>
            <w:rStyle w:val="Hyperlink"/>
            <w:rFonts w:ascii="Times New Roman" w:hAnsi="Times New Roman" w:cs="Times New Roman"/>
          </w:rPr>
          <w:t>http://www.bea.gov/regional/pdf/spi2010.pdf</w:t>
        </w:r>
      </w:hyperlink>
      <w:r w:rsidR="00861AF4">
        <w:rPr>
          <w:rFonts w:ascii="Times New Roman" w:hAnsi="Times New Roman" w:cs="Times New Roman"/>
        </w:rPr>
        <w:t xml:space="preserve">&gt;. </w:t>
      </w:r>
    </w:p>
    <w:p w:rsidR="008D5FB3" w:rsidRPr="00624D09" w:rsidRDefault="008D5FB3" w:rsidP="00DC4496">
      <w:pPr>
        <w:pStyle w:val="ListParagraph"/>
        <w:ind w:left="0"/>
        <w:rPr>
          <w:rFonts w:ascii="Times New Roman" w:hAnsi="Times New Roman" w:cs="Times New Roman"/>
        </w:rPr>
      </w:pPr>
    </w:p>
    <w:p w:rsidR="00E604F2" w:rsidRDefault="00861AF4" w:rsidP="00E604F2">
      <w:pPr>
        <w:pStyle w:val="ListParagraph"/>
        <w:ind w:left="0"/>
        <w:rPr>
          <w:rFonts w:ascii="Times New Roman" w:hAnsi="Times New Roman" w:cs="Times New Roman"/>
        </w:rPr>
      </w:pPr>
      <w:r w:rsidRPr="00624D09">
        <w:rPr>
          <w:rFonts w:ascii="Times New Roman" w:hAnsi="Times New Roman" w:cs="Times New Roman"/>
        </w:rPr>
        <w:lastRenderedPageBreak/>
        <w:t xml:space="preserve">U.S. </w:t>
      </w:r>
      <w:r w:rsidR="00E604F2" w:rsidRPr="00624D09">
        <w:rPr>
          <w:rFonts w:ascii="Times New Roman" w:hAnsi="Times New Roman" w:cs="Times New Roman"/>
        </w:rPr>
        <w:t>Bureau of Economic Analysis</w:t>
      </w:r>
      <w:r w:rsidR="0066585C">
        <w:rPr>
          <w:rFonts w:ascii="Times New Roman" w:hAnsi="Times New Roman" w:cs="Times New Roman"/>
        </w:rPr>
        <w:t xml:space="preserve"> (BEA)</w:t>
      </w:r>
      <w:r w:rsidR="00E604F2" w:rsidRPr="00624D09">
        <w:rPr>
          <w:rFonts w:ascii="Times New Roman" w:hAnsi="Times New Roman" w:cs="Times New Roman"/>
        </w:rPr>
        <w:t xml:space="preserve">, Regional Income Division.  </w:t>
      </w:r>
      <w:r w:rsidRPr="00624D09">
        <w:rPr>
          <w:rFonts w:ascii="Times New Roman" w:hAnsi="Times New Roman" w:cs="Times New Roman"/>
        </w:rPr>
        <w:t>“Regional Quarterly Report.”</w:t>
      </w:r>
      <w:r w:rsidR="00E604F2" w:rsidRPr="00624D09">
        <w:rPr>
          <w:rFonts w:ascii="Times New Roman" w:hAnsi="Times New Roman" w:cs="Times New Roman"/>
        </w:rPr>
        <w:t xml:space="preserve">  </w:t>
      </w:r>
      <w:r w:rsidR="00E604F2" w:rsidRPr="00624D09">
        <w:rPr>
          <w:rFonts w:ascii="Times New Roman" w:hAnsi="Times New Roman" w:cs="Times New Roman"/>
          <w:i/>
        </w:rPr>
        <w:t xml:space="preserve">Survey of Current Business </w:t>
      </w:r>
      <w:r w:rsidR="00E604F2" w:rsidRPr="00624D09">
        <w:rPr>
          <w:rFonts w:ascii="Times New Roman" w:hAnsi="Times New Roman" w:cs="Times New Roman"/>
        </w:rPr>
        <w:t>91</w:t>
      </w:r>
      <w:r w:rsidR="004717FE">
        <w:rPr>
          <w:rFonts w:ascii="Times New Roman" w:hAnsi="Times New Roman" w:cs="Times New Roman"/>
        </w:rPr>
        <w:t xml:space="preserve"> </w:t>
      </w:r>
      <w:r w:rsidR="00E604F2" w:rsidRPr="00624D09">
        <w:rPr>
          <w:rFonts w:ascii="Times New Roman" w:hAnsi="Times New Roman" w:cs="Times New Roman"/>
        </w:rPr>
        <w:t>(October 2011)</w:t>
      </w:r>
      <w:r>
        <w:rPr>
          <w:rFonts w:ascii="Times New Roman" w:hAnsi="Times New Roman" w:cs="Times New Roman"/>
        </w:rPr>
        <w:t>; &lt;</w:t>
      </w:r>
      <w:hyperlink r:id="rId38" w:history="1">
        <w:r w:rsidRPr="004A1B22">
          <w:rPr>
            <w:rStyle w:val="Hyperlink"/>
            <w:rFonts w:ascii="Times New Roman" w:hAnsi="Times New Roman" w:cs="Times New Roman"/>
          </w:rPr>
          <w:t>http://www.bea.gov/scb/pdf/2011/10%20October/1011_regreport.pdf</w:t>
        </w:r>
      </w:hyperlink>
      <w:r>
        <w:rPr>
          <w:rFonts w:ascii="Times New Roman" w:hAnsi="Times New Roman" w:cs="Times New Roman"/>
        </w:rPr>
        <w:t xml:space="preserve"> &gt;.</w:t>
      </w:r>
    </w:p>
    <w:p w:rsidR="003D0EEC" w:rsidRDefault="003D0EEC" w:rsidP="003D0E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 </w:t>
      </w:r>
      <w:r w:rsidRPr="00D5481F">
        <w:rPr>
          <w:rFonts w:ascii="Times New Roman" w:hAnsi="Times New Roman" w:cs="Times New Roman"/>
        </w:rPr>
        <w:t>Bureau of Economic Analysis</w:t>
      </w:r>
      <w:r>
        <w:rPr>
          <w:rFonts w:ascii="Times New Roman" w:hAnsi="Times New Roman" w:cs="Times New Roman"/>
        </w:rPr>
        <w:t xml:space="preserve"> (BEA)</w:t>
      </w:r>
      <w:r w:rsidRPr="00D5481F">
        <w:rPr>
          <w:rFonts w:ascii="Times New Roman" w:hAnsi="Times New Roman" w:cs="Times New Roman"/>
        </w:rPr>
        <w:t xml:space="preserve">.  </w:t>
      </w:r>
      <w:r w:rsidRPr="00D5481F">
        <w:rPr>
          <w:rFonts w:ascii="Times New Roman" w:hAnsi="Times New Roman" w:cs="Times New Roman"/>
          <w:i/>
        </w:rPr>
        <w:t xml:space="preserve">Size Distribution of Family Personal Income:  Methodology and Estimates for 1964.  </w:t>
      </w:r>
      <w:r w:rsidRPr="00D5481F">
        <w:rPr>
          <w:rFonts w:ascii="Times New Roman" w:hAnsi="Times New Roman" w:cs="Times New Roman"/>
        </w:rPr>
        <w:t>Bureau of Economics Staff Paper No. 21, June 1973.</w:t>
      </w:r>
    </w:p>
    <w:p w:rsidR="003D0EEC" w:rsidRDefault="003D0EEC" w:rsidP="003D0EEC">
      <w:pPr>
        <w:autoSpaceDE w:val="0"/>
        <w:autoSpaceDN w:val="0"/>
        <w:adjustRightInd w:val="0"/>
        <w:spacing w:after="0" w:line="240" w:lineRule="auto"/>
        <w:rPr>
          <w:rFonts w:ascii="Times New Roman" w:hAnsi="Times New Roman" w:cs="Times New Roman"/>
        </w:rPr>
      </w:pPr>
    </w:p>
    <w:p w:rsidR="003D0EEC" w:rsidRDefault="004717FE" w:rsidP="003D0EEC">
      <w:pPr>
        <w:pStyle w:val="ListParagraph"/>
        <w:ind w:left="0"/>
        <w:rPr>
          <w:rFonts w:ascii="Times New Roman" w:hAnsi="Times New Roman" w:cs="Times New Roman"/>
          <w:i/>
        </w:rPr>
      </w:pPr>
      <w:r>
        <w:rPr>
          <w:rFonts w:ascii="Times New Roman" w:hAnsi="Times New Roman" w:cs="Times New Roman"/>
        </w:rPr>
        <w:t xml:space="preserve">U.S. </w:t>
      </w:r>
      <w:r w:rsidR="003D0EEC">
        <w:rPr>
          <w:rFonts w:ascii="Times New Roman" w:hAnsi="Times New Roman" w:cs="Times New Roman"/>
        </w:rPr>
        <w:t xml:space="preserve">Bureau of Economic Analysis (BEA).  </w:t>
      </w:r>
      <w:r>
        <w:rPr>
          <w:rFonts w:ascii="Times New Roman" w:hAnsi="Times New Roman" w:cs="Times New Roman"/>
        </w:rPr>
        <w:t>“</w:t>
      </w:r>
      <w:r w:rsidR="003D0EEC" w:rsidRPr="00624D09">
        <w:rPr>
          <w:rFonts w:ascii="Times New Roman" w:hAnsi="Times New Roman" w:cs="Times New Roman"/>
        </w:rPr>
        <w:t>National Income and Product Account Tables</w:t>
      </w:r>
      <w:r>
        <w:rPr>
          <w:rFonts w:ascii="Times New Roman" w:hAnsi="Times New Roman" w:cs="Times New Roman"/>
        </w:rPr>
        <w:t>.”</w:t>
      </w:r>
      <w:r w:rsidR="003D0EEC">
        <w:rPr>
          <w:rFonts w:ascii="Times New Roman" w:hAnsi="Times New Roman" w:cs="Times New Roman"/>
          <w:i/>
        </w:rPr>
        <w:t xml:space="preserve"> </w:t>
      </w:r>
      <w:r>
        <w:rPr>
          <w:rFonts w:ascii="Times New Roman" w:hAnsi="Times New Roman" w:cs="Times New Roman"/>
          <w:i/>
        </w:rPr>
        <w:t xml:space="preserve">Survey of Current Business </w:t>
      </w:r>
      <w:r>
        <w:rPr>
          <w:rFonts w:ascii="Times New Roman" w:hAnsi="Times New Roman" w:cs="Times New Roman"/>
        </w:rPr>
        <w:t>92 (August 2012);</w:t>
      </w:r>
      <w:r>
        <w:rPr>
          <w:rFonts w:ascii="Times New Roman" w:hAnsi="Times New Roman" w:cs="Times New Roman"/>
          <w:i/>
        </w:rPr>
        <w:t xml:space="preserve"> </w:t>
      </w:r>
      <w:r w:rsidR="00F5073D">
        <w:rPr>
          <w:rFonts w:ascii="Times New Roman" w:hAnsi="Times New Roman" w:cs="Times New Roman"/>
          <w:i/>
        </w:rPr>
        <w:t>&lt;</w:t>
      </w:r>
      <w:hyperlink r:id="rId39" w:history="1">
        <w:r w:rsidRPr="004A1B22">
          <w:rPr>
            <w:rStyle w:val="Hyperlink"/>
            <w:rFonts w:ascii="Times New Roman" w:hAnsi="Times New Roman" w:cs="Times New Roman"/>
            <w:i/>
          </w:rPr>
          <w:t>http://www.bea.gov/scb/pdf/2012/08%20August/NIPA%20Tables/0812_%20nipa_%20tables.pdf</w:t>
        </w:r>
      </w:hyperlink>
      <w:r>
        <w:rPr>
          <w:rFonts w:ascii="Times New Roman" w:hAnsi="Times New Roman" w:cs="Times New Roman"/>
          <w:i/>
        </w:rPr>
        <w:t xml:space="preserve"> </w:t>
      </w:r>
      <w:r w:rsidR="00F5073D">
        <w:rPr>
          <w:rFonts w:ascii="Times New Roman" w:hAnsi="Times New Roman" w:cs="Times New Roman"/>
          <w:i/>
        </w:rPr>
        <w:t>&gt;.</w:t>
      </w:r>
    </w:p>
    <w:p w:rsidR="00F5073D" w:rsidRPr="00624D09" w:rsidRDefault="00F5073D" w:rsidP="00624D09">
      <w:pPr>
        <w:rPr>
          <w:rFonts w:ascii="Times New Roman" w:hAnsi="Times New Roman" w:cs="Times New Roman"/>
        </w:rPr>
      </w:pPr>
      <w:r w:rsidRPr="00624D09">
        <w:rPr>
          <w:rFonts w:ascii="Times New Roman" w:hAnsi="Times New Roman" w:cs="Times New Roman"/>
        </w:rPr>
        <w:t xml:space="preserve">U.S. Bureau of Economic Analysis (BEA), Regional Income Division.  </w:t>
      </w:r>
      <w:r w:rsidR="00D34A94">
        <w:rPr>
          <w:rFonts w:ascii="Times New Roman" w:hAnsi="Times New Roman" w:cs="Times New Roman"/>
        </w:rPr>
        <w:t>“Annual State Personal Income and Employment</w:t>
      </w:r>
      <w:r w:rsidR="0021702F">
        <w:rPr>
          <w:rFonts w:ascii="Times New Roman" w:hAnsi="Times New Roman" w:cs="Times New Roman"/>
        </w:rPr>
        <w:t>” t</w:t>
      </w:r>
      <w:r>
        <w:rPr>
          <w:rFonts w:ascii="Times New Roman" w:hAnsi="Times New Roman" w:cs="Times New Roman"/>
        </w:rPr>
        <w:t>able</w:t>
      </w:r>
      <w:r w:rsidR="0021702F">
        <w:rPr>
          <w:rFonts w:ascii="Times New Roman" w:hAnsi="Times New Roman" w:cs="Times New Roman"/>
        </w:rPr>
        <w:t>s</w:t>
      </w:r>
      <w:r w:rsidR="00D34A94">
        <w:rPr>
          <w:rFonts w:ascii="Times New Roman" w:hAnsi="Times New Roman" w:cs="Times New Roman"/>
        </w:rPr>
        <w:t xml:space="preserve">. </w:t>
      </w:r>
      <w:r w:rsidR="0021702F">
        <w:rPr>
          <w:rFonts w:ascii="Times New Roman" w:hAnsi="Times New Roman" w:cs="Times New Roman"/>
        </w:rPr>
        <w:t xml:space="preserve">   </w:t>
      </w:r>
      <w:r w:rsidR="0021702F" w:rsidRPr="009F3CA0">
        <w:rPr>
          <w:rFonts w:ascii="Times New Roman" w:hAnsi="Times New Roman" w:cs="Times New Roman"/>
          <w:color w:val="00B0F0"/>
        </w:rPr>
        <w:t>&lt;</w:t>
      </w:r>
      <w:hyperlink r:id="rId40" w:history="1">
        <w:r w:rsidR="0021702F" w:rsidRPr="00D54272">
          <w:rPr>
            <w:rStyle w:val="Hyperlink"/>
            <w:rFonts w:ascii="Times New Roman" w:hAnsi="Times New Roman" w:cs="Times New Roman"/>
            <w:color w:val="00B0F0"/>
          </w:rPr>
          <w:t>http://www.bea.gov/iTable/iTable.cfm?ReqID=70&amp;step=1&amp;isuri=1&amp;acrdn=4</w:t>
        </w:r>
      </w:hyperlink>
      <w:r w:rsidR="0021702F">
        <w:rPr>
          <w:rStyle w:val="Hyperlink"/>
          <w:rFonts w:ascii="Times New Roman" w:hAnsi="Times New Roman" w:cs="Times New Roman"/>
        </w:rPr>
        <w:t>&gt;.</w:t>
      </w:r>
    </w:p>
    <w:p w:rsidR="004E2AAB" w:rsidRPr="00D5481F" w:rsidRDefault="004E2AAB"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U.S. Bureau of Labor Statistics (BLS).  “Consumer Expenditure Survey: Diary Survey,</w:t>
      </w:r>
    </w:p>
    <w:p w:rsidR="004E2AAB" w:rsidRPr="00D5481F" w:rsidRDefault="004E2AAB"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1980-81”, Bulletin 2173, U.S. Department of Labor, September 1983.</w:t>
      </w:r>
    </w:p>
    <w:p w:rsidR="004E2AAB" w:rsidRPr="00D5481F" w:rsidRDefault="004E2AAB" w:rsidP="004E2AAB">
      <w:pPr>
        <w:autoSpaceDE w:val="0"/>
        <w:autoSpaceDN w:val="0"/>
        <w:adjustRightInd w:val="0"/>
        <w:spacing w:after="0" w:line="240" w:lineRule="auto"/>
        <w:rPr>
          <w:rFonts w:ascii="Times New Roman" w:hAnsi="Times New Roman" w:cs="Times New Roman"/>
        </w:rPr>
      </w:pPr>
    </w:p>
    <w:p w:rsidR="004E2AAB" w:rsidRPr="00D5481F" w:rsidRDefault="004E2AAB"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U.S. Bureau of Labor Statistics</w:t>
      </w:r>
      <w:r w:rsidR="0083061C">
        <w:rPr>
          <w:rFonts w:ascii="Times New Roman" w:hAnsi="Times New Roman" w:cs="Times New Roman"/>
        </w:rPr>
        <w:t xml:space="preserve"> (BLS)</w:t>
      </w:r>
      <w:r w:rsidRPr="00D5481F">
        <w:rPr>
          <w:rFonts w:ascii="Times New Roman" w:hAnsi="Times New Roman" w:cs="Times New Roman"/>
        </w:rPr>
        <w:t xml:space="preserve">. </w:t>
      </w:r>
      <w:r w:rsidR="00B92D0D">
        <w:rPr>
          <w:rFonts w:ascii="Times New Roman" w:hAnsi="Times New Roman" w:cs="Times New Roman"/>
        </w:rPr>
        <w:t xml:space="preserve"> </w:t>
      </w:r>
      <w:r w:rsidRPr="00D5481F">
        <w:rPr>
          <w:rFonts w:ascii="Times New Roman" w:hAnsi="Times New Roman" w:cs="Times New Roman"/>
          <w:i/>
        </w:rPr>
        <w:t>2010 Consumer Expenditure Interview Survey Public Use Microdata:  User’s Documentation</w:t>
      </w:r>
      <w:r w:rsidRPr="00D5481F">
        <w:rPr>
          <w:rFonts w:ascii="Times New Roman" w:hAnsi="Times New Roman" w:cs="Times New Roman"/>
        </w:rPr>
        <w:t>.  Washington, DC:  BLS, September 2011</w:t>
      </w:r>
      <w:r>
        <w:rPr>
          <w:rFonts w:ascii="Times New Roman" w:hAnsi="Times New Roman" w:cs="Times New Roman"/>
        </w:rPr>
        <w:t>,</w:t>
      </w:r>
      <w:r w:rsidRPr="004D47D8">
        <w:t xml:space="preserve"> </w:t>
      </w:r>
      <w:r>
        <w:t>&lt;</w:t>
      </w:r>
      <w:hyperlink r:id="rId41" w:history="1">
        <w:r w:rsidRPr="004A1B22">
          <w:rPr>
            <w:rStyle w:val="Hyperlink"/>
            <w:rFonts w:ascii="Times New Roman" w:hAnsi="Times New Roman" w:cs="Times New Roman"/>
          </w:rPr>
          <w:t>http://www.bls.gov/cex/2010/csxintvw.pdf</w:t>
        </w:r>
      </w:hyperlink>
      <w:r>
        <w:rPr>
          <w:rFonts w:ascii="Times New Roman" w:hAnsi="Times New Roman" w:cs="Times New Roman"/>
        </w:rPr>
        <w:t xml:space="preserve">&gt;. </w:t>
      </w:r>
    </w:p>
    <w:p w:rsidR="004E2AAB" w:rsidRDefault="004E2AAB" w:rsidP="00D27E3F">
      <w:pPr>
        <w:autoSpaceDE w:val="0"/>
        <w:autoSpaceDN w:val="0"/>
        <w:adjustRightInd w:val="0"/>
        <w:spacing w:after="0" w:line="240" w:lineRule="auto"/>
        <w:rPr>
          <w:rFonts w:ascii="Times New Roman" w:hAnsi="Times New Roman" w:cs="Times New Roman"/>
        </w:rPr>
      </w:pPr>
    </w:p>
    <w:p w:rsidR="00D27E3F" w:rsidRPr="00D5481F" w:rsidRDefault="00D27E3F" w:rsidP="00D27E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 </w:t>
      </w:r>
      <w:r w:rsidRPr="00D5481F">
        <w:rPr>
          <w:rFonts w:ascii="Times New Roman" w:hAnsi="Times New Roman" w:cs="Times New Roman"/>
        </w:rPr>
        <w:t>Census</w:t>
      </w:r>
      <w:r w:rsidR="00BC4692">
        <w:rPr>
          <w:rFonts w:ascii="Times New Roman" w:hAnsi="Times New Roman" w:cs="Times New Roman"/>
        </w:rPr>
        <w:t xml:space="preserve"> Bureau</w:t>
      </w:r>
      <w:r w:rsidRPr="00D5481F">
        <w:rPr>
          <w:rFonts w:ascii="Times New Roman" w:hAnsi="Times New Roman" w:cs="Times New Roman"/>
        </w:rPr>
        <w:t>.</w:t>
      </w:r>
      <w:r>
        <w:rPr>
          <w:rFonts w:ascii="Times New Roman" w:hAnsi="Times New Roman" w:cs="Times New Roman"/>
        </w:rPr>
        <w:t xml:space="preserve">  </w:t>
      </w:r>
      <w:r w:rsidRPr="00624D09">
        <w:rPr>
          <w:rFonts w:ascii="Times New Roman" w:hAnsi="Times New Roman" w:cs="Times New Roman"/>
          <w:i/>
        </w:rPr>
        <w:t xml:space="preserve">Census 2000 Public </w:t>
      </w:r>
      <w:r w:rsidR="00900747">
        <w:rPr>
          <w:rFonts w:ascii="Times New Roman" w:hAnsi="Times New Roman" w:cs="Times New Roman"/>
          <w:i/>
        </w:rPr>
        <w:t>U</w:t>
      </w:r>
      <w:r w:rsidRPr="00624D09">
        <w:rPr>
          <w:rFonts w:ascii="Times New Roman" w:hAnsi="Times New Roman" w:cs="Times New Roman"/>
          <w:i/>
        </w:rPr>
        <w:t>se Microdata Sample (PUMS)</w:t>
      </w:r>
      <w:r w:rsidR="00900747">
        <w:rPr>
          <w:rFonts w:ascii="Times New Roman" w:hAnsi="Times New Roman" w:cs="Times New Roman"/>
          <w:i/>
        </w:rPr>
        <w:t xml:space="preserve">, </w:t>
      </w:r>
      <w:r w:rsidRPr="00624D09">
        <w:rPr>
          <w:rFonts w:ascii="Times New Roman" w:hAnsi="Times New Roman" w:cs="Times New Roman"/>
          <w:i/>
        </w:rPr>
        <w:t xml:space="preserve">Technical Documentation, </w:t>
      </w:r>
      <w:r w:rsidR="00900747" w:rsidRPr="00624D09">
        <w:rPr>
          <w:rFonts w:ascii="Times New Roman" w:hAnsi="Times New Roman" w:cs="Times New Roman"/>
        </w:rPr>
        <w:t>2003</w:t>
      </w:r>
      <w:r>
        <w:rPr>
          <w:rFonts w:ascii="Times New Roman" w:hAnsi="Times New Roman" w:cs="Times New Roman"/>
        </w:rPr>
        <w:t>; &lt;</w:t>
      </w:r>
      <w:r w:rsidRPr="00D27E3F">
        <w:t xml:space="preserve"> </w:t>
      </w:r>
      <w:hyperlink r:id="rId42" w:history="1">
        <w:r w:rsidRPr="009F3CA0">
          <w:rPr>
            <w:rStyle w:val="Hyperlink"/>
            <w:rFonts w:ascii="Times New Roman" w:hAnsi="Times New Roman" w:cs="Times New Roman"/>
            <w:color w:val="00B0F0"/>
          </w:rPr>
          <w:t>http://www.census.gov/prod/cen2000/doc/pums.pdf</w:t>
        </w:r>
      </w:hyperlink>
      <w:r>
        <w:rPr>
          <w:rFonts w:ascii="Times New Roman" w:hAnsi="Times New Roman" w:cs="Times New Roman"/>
        </w:rPr>
        <w:t xml:space="preserve"> </w:t>
      </w:r>
      <w:r w:rsidR="00900747">
        <w:rPr>
          <w:rFonts w:ascii="Times New Roman" w:hAnsi="Times New Roman" w:cs="Times New Roman"/>
        </w:rPr>
        <w:t>&gt;.</w:t>
      </w:r>
    </w:p>
    <w:p w:rsidR="00D27E3F" w:rsidRPr="00D5481F" w:rsidRDefault="00D27E3F" w:rsidP="00D27E3F">
      <w:pPr>
        <w:autoSpaceDE w:val="0"/>
        <w:autoSpaceDN w:val="0"/>
        <w:adjustRightInd w:val="0"/>
        <w:spacing w:after="0" w:line="240" w:lineRule="auto"/>
        <w:rPr>
          <w:rFonts w:ascii="Times New Roman" w:hAnsi="Times New Roman" w:cs="Times New Roman"/>
        </w:rPr>
      </w:pPr>
    </w:p>
    <w:p w:rsidR="00D27E3F" w:rsidRPr="00D5481F" w:rsidRDefault="00D27E3F" w:rsidP="00D27E3F">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U.S.</w:t>
      </w:r>
      <w:r>
        <w:rPr>
          <w:rFonts w:ascii="Times New Roman" w:hAnsi="Times New Roman" w:cs="Times New Roman"/>
        </w:rPr>
        <w:t xml:space="preserve"> </w:t>
      </w:r>
      <w:r w:rsidR="00BC4692">
        <w:rPr>
          <w:rFonts w:ascii="Times New Roman" w:hAnsi="Times New Roman" w:cs="Times New Roman"/>
        </w:rPr>
        <w:t xml:space="preserve">Census </w:t>
      </w:r>
      <w:r>
        <w:rPr>
          <w:rFonts w:ascii="Times New Roman" w:hAnsi="Times New Roman" w:cs="Times New Roman"/>
        </w:rPr>
        <w:t>Bureau</w:t>
      </w:r>
      <w:r w:rsidRPr="00D5481F">
        <w:rPr>
          <w:rFonts w:ascii="Times New Roman" w:hAnsi="Times New Roman" w:cs="Times New Roman"/>
          <w:i/>
        </w:rPr>
        <w:t xml:space="preserve">.  </w:t>
      </w:r>
      <w:r w:rsidR="004E2AAB" w:rsidRPr="00624D09">
        <w:rPr>
          <w:rFonts w:ascii="Times New Roman" w:hAnsi="Times New Roman" w:cs="Times New Roman"/>
          <w:i/>
        </w:rPr>
        <w:t>Census 2000 Summary File 1: Technical Documentation</w:t>
      </w:r>
      <w:r w:rsidRPr="00D5481F">
        <w:rPr>
          <w:rFonts w:ascii="Times New Roman" w:hAnsi="Times New Roman" w:cs="Times New Roman"/>
        </w:rPr>
        <w:t>,</w:t>
      </w:r>
      <w:r w:rsidRPr="00D5481F">
        <w:rPr>
          <w:rFonts w:ascii="Times New Roman" w:hAnsi="Times New Roman" w:cs="Times New Roman"/>
          <w:i/>
        </w:rPr>
        <w:t xml:space="preserve"> </w:t>
      </w:r>
      <w:r w:rsidR="009A5EDA">
        <w:rPr>
          <w:rFonts w:ascii="Times New Roman" w:hAnsi="Times New Roman" w:cs="Times New Roman"/>
        </w:rPr>
        <w:t>2001</w:t>
      </w:r>
      <w:r w:rsidR="00CD1E68">
        <w:rPr>
          <w:rFonts w:ascii="Times New Roman" w:hAnsi="Times New Roman" w:cs="Times New Roman"/>
        </w:rPr>
        <w:t>;</w:t>
      </w:r>
      <w:r w:rsidR="00CD1E68" w:rsidRPr="00D5481F">
        <w:rPr>
          <w:rFonts w:ascii="Times New Roman" w:hAnsi="Times New Roman" w:cs="Times New Roman"/>
        </w:rPr>
        <w:t xml:space="preserve"> &lt;</w:t>
      </w:r>
      <w:hyperlink r:id="rId43" w:history="1">
        <w:r w:rsidR="004E2AAB" w:rsidRPr="00624D09">
          <w:rPr>
            <w:rStyle w:val="Hyperlink"/>
            <w:rFonts w:ascii="Times New Roman" w:hAnsi="Times New Roman" w:cs="Times New Roman"/>
          </w:rPr>
          <w:t>http://www.census.gov/prod/cen2000/doc/sf1.pd</w:t>
        </w:r>
        <w:r w:rsidR="004E2AAB" w:rsidRPr="004E2AAB">
          <w:rPr>
            <w:rStyle w:val="Hyperlink"/>
            <w:rFonts w:ascii="Times New Roman" w:hAnsi="Times New Roman" w:cs="Times New Roman"/>
          </w:rPr>
          <w:t xml:space="preserve">f </w:t>
        </w:r>
      </w:hyperlink>
      <w:r w:rsidR="004E2AAB">
        <w:rPr>
          <w:rFonts w:ascii="Times New Roman" w:hAnsi="Times New Roman" w:cs="Times New Roman"/>
        </w:rPr>
        <w:t>&gt;.</w:t>
      </w:r>
    </w:p>
    <w:p w:rsidR="00D27E3F" w:rsidRPr="00624D09" w:rsidRDefault="00D27E3F" w:rsidP="00E604F2">
      <w:pPr>
        <w:autoSpaceDE w:val="0"/>
        <w:autoSpaceDN w:val="0"/>
        <w:adjustRightInd w:val="0"/>
        <w:spacing w:after="0" w:line="240" w:lineRule="auto"/>
        <w:rPr>
          <w:rFonts w:ascii="Times New Roman" w:hAnsi="Times New Roman" w:cs="Times New Roman"/>
        </w:rPr>
      </w:pPr>
    </w:p>
    <w:p w:rsidR="004E2AAB" w:rsidRDefault="004E2AAB"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 xml:space="preserve">U.S. </w:t>
      </w:r>
      <w:r w:rsidR="00BB25DD">
        <w:rPr>
          <w:rFonts w:ascii="Times New Roman" w:hAnsi="Times New Roman" w:cs="Times New Roman"/>
        </w:rPr>
        <w:t xml:space="preserve">Census </w:t>
      </w:r>
      <w:r w:rsidRPr="00D5481F">
        <w:rPr>
          <w:rFonts w:ascii="Times New Roman" w:hAnsi="Times New Roman" w:cs="Times New Roman"/>
        </w:rPr>
        <w:t xml:space="preserve">Bureau, Current Population Reports, P60-200, 1998.  </w:t>
      </w:r>
      <w:r w:rsidRPr="00D5481F">
        <w:rPr>
          <w:rFonts w:ascii="Times New Roman" w:hAnsi="Times New Roman" w:cs="Times New Roman"/>
          <w:i/>
        </w:rPr>
        <w:t xml:space="preserve">Money Income in the United States: 1997.  </w:t>
      </w:r>
      <w:r w:rsidRPr="00D5481F">
        <w:rPr>
          <w:rFonts w:ascii="Times New Roman" w:hAnsi="Times New Roman" w:cs="Times New Roman"/>
        </w:rPr>
        <w:t xml:space="preserve">U.S. Government Printing Office, Washington, </w:t>
      </w:r>
      <w:r w:rsidR="00CD1E68" w:rsidRPr="00D5481F">
        <w:rPr>
          <w:rFonts w:ascii="Times New Roman" w:hAnsi="Times New Roman" w:cs="Times New Roman"/>
        </w:rPr>
        <w:t>DC,</w:t>
      </w:r>
      <w:r w:rsidRPr="00D5481F">
        <w:rPr>
          <w:rFonts w:ascii="Times New Roman" w:hAnsi="Times New Roman" w:cs="Times New Roman"/>
        </w:rPr>
        <w:t xml:space="preserve"> August 1998</w:t>
      </w:r>
      <w:r w:rsidR="00CD1E68">
        <w:rPr>
          <w:rFonts w:ascii="Times New Roman" w:hAnsi="Times New Roman" w:cs="Times New Roman"/>
        </w:rPr>
        <w:t>; &lt;</w:t>
      </w:r>
      <w:hyperlink r:id="rId44" w:history="1">
        <w:r w:rsidRPr="004A1B22">
          <w:rPr>
            <w:rStyle w:val="Hyperlink"/>
            <w:rFonts w:ascii="Times New Roman" w:hAnsi="Times New Roman" w:cs="Times New Roman"/>
          </w:rPr>
          <w:t>http://www.census.gov/prod/3/98pubs/p60-200.pdf</w:t>
        </w:r>
      </w:hyperlink>
      <w:r>
        <w:rPr>
          <w:rFonts w:ascii="Times New Roman" w:hAnsi="Times New Roman" w:cs="Times New Roman"/>
        </w:rPr>
        <w:t xml:space="preserve">&gt;. </w:t>
      </w:r>
    </w:p>
    <w:p w:rsidR="0021702F" w:rsidRDefault="0021702F" w:rsidP="004E2AAB">
      <w:pPr>
        <w:autoSpaceDE w:val="0"/>
        <w:autoSpaceDN w:val="0"/>
        <w:adjustRightInd w:val="0"/>
        <w:spacing w:after="0" w:line="240" w:lineRule="auto"/>
        <w:rPr>
          <w:rFonts w:ascii="Times New Roman" w:hAnsi="Times New Roman" w:cs="Times New Roman"/>
        </w:rPr>
      </w:pPr>
    </w:p>
    <w:p w:rsidR="0021702F" w:rsidRDefault="0021702F" w:rsidP="004E2AAB">
      <w:pPr>
        <w:autoSpaceDE w:val="0"/>
        <w:autoSpaceDN w:val="0"/>
        <w:adjustRightInd w:val="0"/>
        <w:spacing w:after="0" w:line="240" w:lineRule="auto"/>
        <w:rPr>
          <w:rFonts w:ascii="Times New Roman" w:hAnsi="Times New Roman" w:cs="Times New Roman"/>
        </w:rPr>
      </w:pPr>
      <w:r w:rsidRPr="00D5481F">
        <w:rPr>
          <w:rFonts w:ascii="Times New Roman" w:hAnsi="Times New Roman" w:cs="Times New Roman"/>
        </w:rPr>
        <w:t>U.S.</w:t>
      </w:r>
      <w:r w:rsidR="00BB25DD">
        <w:rPr>
          <w:rFonts w:ascii="Times New Roman" w:hAnsi="Times New Roman" w:cs="Times New Roman"/>
        </w:rPr>
        <w:t xml:space="preserve"> Census</w:t>
      </w:r>
      <w:r w:rsidRPr="00D5481F">
        <w:rPr>
          <w:rFonts w:ascii="Times New Roman" w:hAnsi="Times New Roman" w:cs="Times New Roman"/>
        </w:rPr>
        <w:t xml:space="preserve"> Bureau, Current Population</w:t>
      </w:r>
      <w:r>
        <w:rPr>
          <w:rFonts w:ascii="Times New Roman" w:hAnsi="Times New Roman" w:cs="Times New Roman"/>
        </w:rPr>
        <w:t xml:space="preserve"> Survey Annual Social and Economic Supplement. </w:t>
      </w:r>
      <w:r w:rsidR="00972901">
        <w:rPr>
          <w:rFonts w:ascii="Times New Roman" w:hAnsi="Times New Roman" w:cs="Times New Roman"/>
        </w:rPr>
        <w:t>“</w:t>
      </w:r>
      <w:r w:rsidR="00972901" w:rsidRPr="00972901">
        <w:rPr>
          <w:rFonts w:ascii="Times New Roman" w:hAnsi="Times New Roman" w:cs="Times New Roman"/>
        </w:rPr>
        <w:t>Income, Poverty, and Health Insurance in the United States: 2011 - Detailed Tables</w:t>
      </w:r>
      <w:r w:rsidR="00972901">
        <w:rPr>
          <w:rFonts w:ascii="Times New Roman" w:hAnsi="Times New Roman" w:cs="Times New Roman"/>
        </w:rPr>
        <w:t xml:space="preserve">.”  </w:t>
      </w:r>
      <w:r>
        <w:rPr>
          <w:rFonts w:ascii="Times New Roman" w:hAnsi="Times New Roman" w:cs="Times New Roman"/>
        </w:rPr>
        <w:t xml:space="preserve"> </w:t>
      </w:r>
      <w:r w:rsidR="00972901">
        <w:rPr>
          <w:rFonts w:ascii="Times New Roman" w:hAnsi="Times New Roman" w:cs="Times New Roman"/>
        </w:rPr>
        <w:t>&lt;</w:t>
      </w:r>
      <w:hyperlink r:id="rId45" w:history="1">
        <w:r w:rsidR="00972901" w:rsidRPr="004A1B22">
          <w:rPr>
            <w:rStyle w:val="Hyperlink"/>
            <w:rFonts w:ascii="Times New Roman" w:hAnsi="Times New Roman" w:cs="Times New Roman"/>
          </w:rPr>
          <w:t>http://www.census.gov/hhes/www/income/data/incpovhlth/2011/dtables.html</w:t>
        </w:r>
      </w:hyperlink>
      <w:r w:rsidR="00972901">
        <w:rPr>
          <w:rFonts w:ascii="Times New Roman" w:hAnsi="Times New Roman" w:cs="Times New Roman"/>
        </w:rPr>
        <w:t xml:space="preserve">&gt;. </w:t>
      </w:r>
    </w:p>
    <w:p w:rsidR="00E604F2" w:rsidRDefault="00E604F2" w:rsidP="00E604F2">
      <w:pPr>
        <w:autoSpaceDE w:val="0"/>
        <w:autoSpaceDN w:val="0"/>
        <w:adjustRightInd w:val="0"/>
        <w:spacing w:after="0" w:line="240" w:lineRule="auto"/>
        <w:rPr>
          <w:rFonts w:ascii="Times New Roman" w:hAnsi="Times New Roman" w:cs="Times New Roman"/>
        </w:rPr>
      </w:pPr>
    </w:p>
    <w:p w:rsidR="006F46A1" w:rsidRPr="00624D09" w:rsidRDefault="003D0EEC" w:rsidP="00A559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 </w:t>
      </w:r>
      <w:r w:rsidR="003A4D86" w:rsidRPr="00624D09">
        <w:rPr>
          <w:rFonts w:ascii="Times New Roman" w:hAnsi="Times New Roman" w:cs="Times New Roman"/>
        </w:rPr>
        <w:t xml:space="preserve">Department of Commerce, </w:t>
      </w:r>
      <w:r w:rsidR="008A5E80" w:rsidRPr="00624D09">
        <w:rPr>
          <w:rFonts w:ascii="Times New Roman" w:hAnsi="Times New Roman" w:cs="Times New Roman"/>
        </w:rPr>
        <w:t>Office of Business Economics</w:t>
      </w:r>
      <w:r w:rsidR="006C7E1E" w:rsidRPr="00624D09">
        <w:rPr>
          <w:rFonts w:ascii="Times New Roman" w:hAnsi="Times New Roman" w:cs="Times New Roman"/>
        </w:rPr>
        <w:t xml:space="preserve">.  </w:t>
      </w:r>
      <w:r w:rsidR="006C7E1E" w:rsidRPr="00624D09">
        <w:rPr>
          <w:rFonts w:ascii="Times New Roman" w:hAnsi="Times New Roman" w:cs="Times New Roman"/>
          <w:i/>
        </w:rPr>
        <w:t>Supplement to the Survey of Current Business:  Income Distribution in the United States</w:t>
      </w:r>
      <w:r w:rsidR="006C7E1E" w:rsidRPr="00624D09">
        <w:rPr>
          <w:rFonts w:ascii="Times New Roman" w:hAnsi="Times New Roman" w:cs="Times New Roman"/>
        </w:rPr>
        <w:t>.  U.S. Government Printing Office, Washington, DC, 1953.</w:t>
      </w:r>
    </w:p>
    <w:p w:rsidR="003A4D86" w:rsidRPr="00624D09" w:rsidRDefault="003A4D86" w:rsidP="00A5596B">
      <w:pPr>
        <w:autoSpaceDE w:val="0"/>
        <w:autoSpaceDN w:val="0"/>
        <w:adjustRightInd w:val="0"/>
        <w:spacing w:after="0" w:line="240" w:lineRule="auto"/>
        <w:rPr>
          <w:rFonts w:ascii="Times New Roman" w:hAnsi="Times New Roman" w:cs="Times New Roman"/>
        </w:rPr>
      </w:pPr>
    </w:p>
    <w:p w:rsidR="00F5073D" w:rsidRPr="00D5481F" w:rsidRDefault="00F5073D" w:rsidP="00F5073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 </w:t>
      </w:r>
      <w:r w:rsidRPr="00D5481F">
        <w:rPr>
          <w:rFonts w:ascii="Times New Roman" w:hAnsi="Times New Roman" w:cs="Times New Roman"/>
        </w:rPr>
        <w:t xml:space="preserve">Department of Commerce, Office of Business Economics.  </w:t>
      </w:r>
      <w:r>
        <w:rPr>
          <w:rFonts w:ascii="Times New Roman" w:hAnsi="Times New Roman" w:cs="Times New Roman"/>
        </w:rPr>
        <w:t>“National Income and Product Accounts.”</w:t>
      </w:r>
      <w:r w:rsidRPr="00D5481F">
        <w:rPr>
          <w:rFonts w:ascii="Times New Roman" w:hAnsi="Times New Roman" w:cs="Times New Roman"/>
        </w:rPr>
        <w:t xml:space="preserve">  </w:t>
      </w:r>
      <w:r>
        <w:rPr>
          <w:rFonts w:ascii="Times New Roman" w:hAnsi="Times New Roman" w:cs="Times New Roman"/>
          <w:i/>
        </w:rPr>
        <w:t xml:space="preserve">Survey of Current Business </w:t>
      </w:r>
      <w:r>
        <w:rPr>
          <w:rFonts w:ascii="Times New Roman" w:hAnsi="Times New Roman" w:cs="Times New Roman"/>
        </w:rPr>
        <w:t>44 (July 1964); &lt;</w:t>
      </w:r>
      <w:hyperlink r:id="rId46" w:history="1">
        <w:r w:rsidRPr="004A1B22">
          <w:rPr>
            <w:rStyle w:val="Hyperlink"/>
            <w:rFonts w:ascii="Times New Roman" w:hAnsi="Times New Roman" w:cs="Times New Roman"/>
          </w:rPr>
          <w:t>http://fraser.stlouisfed.org/docs/publications/SCB/1960-69/SCB_071964.pdf</w:t>
        </w:r>
      </w:hyperlink>
      <w:r>
        <w:rPr>
          <w:rFonts w:ascii="Times New Roman" w:hAnsi="Times New Roman" w:cs="Times New Roman"/>
        </w:rPr>
        <w:t xml:space="preserve"> &gt;.</w:t>
      </w:r>
    </w:p>
    <w:p w:rsidR="0047632F" w:rsidRPr="00624D09" w:rsidRDefault="0047632F" w:rsidP="00A5596B">
      <w:pPr>
        <w:autoSpaceDE w:val="0"/>
        <w:autoSpaceDN w:val="0"/>
        <w:adjustRightInd w:val="0"/>
        <w:spacing w:after="0" w:line="240" w:lineRule="auto"/>
        <w:rPr>
          <w:rFonts w:ascii="Times New Roman" w:hAnsi="Times New Roman" w:cs="Times New Roman"/>
        </w:rPr>
      </w:pPr>
    </w:p>
    <w:p w:rsidR="00547837" w:rsidRPr="00624D09" w:rsidRDefault="00547837" w:rsidP="00624D09">
      <w:pPr>
        <w:autoSpaceDE w:val="0"/>
        <w:autoSpaceDN w:val="0"/>
        <w:adjustRightInd w:val="0"/>
        <w:spacing w:after="0" w:line="240" w:lineRule="auto"/>
        <w:rPr>
          <w:rFonts w:ascii="Times New Roman" w:hAnsi="Times New Roman" w:cs="Times New Roman"/>
        </w:rPr>
      </w:pPr>
      <w:r w:rsidRPr="00624D09">
        <w:rPr>
          <w:rFonts w:ascii="Times New Roman" w:hAnsi="Times New Roman" w:cs="Times New Roman"/>
        </w:rPr>
        <w:t xml:space="preserve">U.S. Department of Defense.  </w:t>
      </w:r>
      <w:r w:rsidR="00974EC2">
        <w:rPr>
          <w:rFonts w:ascii="Times New Roman" w:hAnsi="Times New Roman" w:cs="Times New Roman"/>
        </w:rPr>
        <w:t>“</w:t>
      </w:r>
      <w:r w:rsidRPr="00624D09">
        <w:rPr>
          <w:rFonts w:ascii="Times New Roman" w:hAnsi="Times New Roman" w:cs="Times New Roman"/>
        </w:rPr>
        <w:t>DoD Personnel and Military Casualty Statistics.</w:t>
      </w:r>
      <w:r w:rsidR="00974EC2">
        <w:rPr>
          <w:rFonts w:ascii="Times New Roman" w:hAnsi="Times New Roman" w:cs="Times New Roman"/>
        </w:rPr>
        <w:t>”  &lt;</w:t>
      </w:r>
      <w:hyperlink r:id="rId47" w:history="1">
        <w:r w:rsidRPr="00624D09">
          <w:rPr>
            <w:rStyle w:val="Hyperlink"/>
            <w:rFonts w:ascii="Times New Roman" w:hAnsi="Times New Roman" w:cs="Times New Roman"/>
          </w:rPr>
          <w:t>http://siadapp.dmdc.osd.mil/personnel/MMIDHOME.HTM</w:t>
        </w:r>
      </w:hyperlink>
      <w:r w:rsidR="00974EC2">
        <w:rPr>
          <w:rStyle w:val="Hyperlink"/>
          <w:rFonts w:ascii="Times New Roman" w:hAnsi="Times New Roman" w:cs="Times New Roman"/>
        </w:rPr>
        <w:t>&gt;</w:t>
      </w:r>
      <w:r w:rsidRPr="00624D09">
        <w:rPr>
          <w:rFonts w:ascii="Times New Roman" w:hAnsi="Times New Roman" w:cs="Times New Roman"/>
        </w:rPr>
        <w:t xml:space="preserve"> .</w:t>
      </w:r>
    </w:p>
    <w:p w:rsidR="00547837" w:rsidRPr="00624D09" w:rsidRDefault="00547837" w:rsidP="008D2DD5">
      <w:pPr>
        <w:pStyle w:val="ListParagraph"/>
        <w:rPr>
          <w:rFonts w:ascii="Times New Roman" w:hAnsi="Times New Roman" w:cs="Times New Roman"/>
        </w:rPr>
      </w:pPr>
    </w:p>
    <w:p w:rsidR="00547837" w:rsidRPr="00624D09" w:rsidRDefault="00547837" w:rsidP="008D2DD5">
      <w:pPr>
        <w:pStyle w:val="ListParagraph"/>
        <w:ind w:left="0"/>
        <w:rPr>
          <w:rFonts w:ascii="Times New Roman" w:hAnsi="Times New Roman" w:cs="Times New Roman"/>
        </w:rPr>
      </w:pPr>
      <w:r w:rsidRPr="00624D09">
        <w:rPr>
          <w:rFonts w:ascii="Times New Roman" w:hAnsi="Times New Roman" w:cs="Times New Roman"/>
        </w:rPr>
        <w:t>U.S. Department of Defense.  Defense Finance and Accounting Services.  Military pay tables.</w:t>
      </w:r>
    </w:p>
    <w:p w:rsidR="005D74A8" w:rsidRPr="00624D09" w:rsidRDefault="00974EC2" w:rsidP="00624D09">
      <w:pPr>
        <w:pStyle w:val="ListParagraph"/>
        <w:ind w:left="0"/>
        <w:rPr>
          <w:rStyle w:val="Hyperlink"/>
          <w:rFonts w:ascii="Times New Roman" w:hAnsi="Times New Roman" w:cs="Times New Roman"/>
        </w:rPr>
        <w:sectPr w:rsidR="005D74A8" w:rsidRPr="00624D09" w:rsidSect="00922D96">
          <w:footerReference w:type="default" r:id="rId48"/>
          <w:footerReference w:type="first" r:id="rId49"/>
          <w:footnotePr>
            <w:numRestart w:val="eachSect"/>
          </w:footnotePr>
          <w:pgSz w:w="12240" w:h="15840" w:code="1"/>
          <w:pgMar w:top="1440" w:right="1440" w:bottom="1440" w:left="1440" w:header="720" w:footer="720" w:gutter="0"/>
          <w:pgNumType w:start="0"/>
          <w:cols w:space="720"/>
          <w:titlePg/>
          <w:docGrid w:linePitch="360"/>
        </w:sectPr>
      </w:pPr>
      <w:r>
        <w:t>&lt;</w:t>
      </w:r>
      <w:hyperlink r:id="rId50" w:history="1">
        <w:r w:rsidR="00547837" w:rsidRPr="00624D09">
          <w:rPr>
            <w:rStyle w:val="Hyperlink"/>
            <w:rFonts w:ascii="Times New Roman" w:hAnsi="Times New Roman" w:cs="Times New Roman"/>
          </w:rPr>
          <w:t>http://www.dfas.mil/militarymembers/payentitlements/militarypaytables.html</w:t>
        </w:r>
      </w:hyperlink>
      <w:r>
        <w:rPr>
          <w:rStyle w:val="Hyperlink"/>
          <w:rFonts w:ascii="Times New Roman" w:hAnsi="Times New Roman" w:cs="Times New Roman"/>
        </w:rPr>
        <w:t>&gt;.</w:t>
      </w:r>
    </w:p>
    <w:p w:rsidR="001F4CF3" w:rsidRPr="00624D09" w:rsidRDefault="001F4CF3" w:rsidP="004E487C">
      <w:pPr>
        <w:pStyle w:val="ListParagraph"/>
        <w:rPr>
          <w:rStyle w:val="Hyperlink"/>
          <w:rFonts w:ascii="Times New Roman" w:hAnsi="Times New Roman" w:cs="Times New Roman"/>
        </w:rPr>
      </w:pPr>
    </w:p>
    <w:p w:rsidR="00770E64" w:rsidRPr="00624D09" w:rsidRDefault="005D74A8" w:rsidP="00A36D6E">
      <w:pPr>
        <w:pStyle w:val="ListParagraph"/>
        <w:spacing w:after="0"/>
        <w:jc w:val="center"/>
        <w:rPr>
          <w:rFonts w:ascii="Times New Roman" w:hAnsi="Times New Roman" w:cs="Times New Roman"/>
        </w:rPr>
      </w:pPr>
      <w:r w:rsidRPr="00624D09">
        <w:rPr>
          <w:rFonts w:ascii="Times New Roman" w:hAnsi="Times New Roman" w:cs="Times New Roman"/>
        </w:rPr>
        <w:t>T</w:t>
      </w:r>
      <w:r w:rsidR="00770E64" w:rsidRPr="00624D09">
        <w:rPr>
          <w:rFonts w:ascii="Times New Roman" w:hAnsi="Times New Roman" w:cs="Times New Roman"/>
        </w:rPr>
        <w:t>echnical Appendix A:</w:t>
      </w:r>
    </w:p>
    <w:p w:rsidR="00770E64" w:rsidRPr="00624D09" w:rsidRDefault="001473FF" w:rsidP="00A36D6E">
      <w:pPr>
        <w:pStyle w:val="ListParagraph"/>
        <w:jc w:val="center"/>
        <w:rPr>
          <w:rFonts w:ascii="Times New Roman" w:hAnsi="Times New Roman" w:cs="Times New Roman"/>
        </w:rPr>
      </w:pPr>
      <w:r w:rsidRPr="00624D09">
        <w:rPr>
          <w:rFonts w:ascii="Times New Roman" w:hAnsi="Times New Roman" w:cs="Times New Roman"/>
        </w:rPr>
        <w:t xml:space="preserve">Conduct of </w:t>
      </w:r>
      <w:r w:rsidR="00941AB7" w:rsidRPr="00624D09">
        <w:rPr>
          <w:rFonts w:ascii="Times New Roman" w:hAnsi="Times New Roman" w:cs="Times New Roman"/>
        </w:rPr>
        <w:t>Household Surveys on Income and Expenditures</w:t>
      </w:r>
    </w:p>
    <w:p w:rsidR="00770E64" w:rsidRPr="00624D09" w:rsidRDefault="00770E64" w:rsidP="00A36D6E">
      <w:pPr>
        <w:pStyle w:val="ListParagraph"/>
        <w:jc w:val="center"/>
        <w:rPr>
          <w:rFonts w:ascii="Times New Roman" w:hAnsi="Times New Roman" w:cs="Times New Roman"/>
        </w:rPr>
      </w:pPr>
    </w:p>
    <w:p w:rsidR="00E83403" w:rsidRPr="00624D09" w:rsidRDefault="00DC7F92" w:rsidP="00E83403">
      <w:pPr>
        <w:pStyle w:val="ListParagraph"/>
        <w:ind w:left="0" w:firstLine="720"/>
        <w:rPr>
          <w:rFonts w:ascii="Times New Roman" w:hAnsi="Times New Roman" w:cs="Times New Roman"/>
        </w:rPr>
      </w:pPr>
      <w:r w:rsidRPr="00624D09">
        <w:rPr>
          <w:rFonts w:ascii="Times New Roman" w:hAnsi="Times New Roman" w:cs="Times New Roman"/>
          <w:i/>
        </w:rPr>
        <w:t>Current Population Survey Annual Social and Economic Supplement</w:t>
      </w:r>
      <w:r w:rsidRPr="00624D09">
        <w:rPr>
          <w:rFonts w:ascii="Times New Roman" w:hAnsi="Times New Roman" w:cs="Times New Roman"/>
        </w:rPr>
        <w:t>.--</w:t>
      </w:r>
      <w:r w:rsidR="00E83403" w:rsidRPr="00624D09">
        <w:rPr>
          <w:rFonts w:ascii="Times New Roman" w:hAnsi="Times New Roman" w:cs="Times New Roman"/>
        </w:rPr>
        <w:t>CPS-ASEC is an interview survey of a sample of about 75,000 households conducted in March of each year as a supplement to the monthly CPS, the primary source of labor market information for the U.S.</w:t>
      </w:r>
      <w:r w:rsidR="00E83403" w:rsidRPr="00624D09">
        <w:rPr>
          <w:rStyle w:val="FootnoteReference"/>
          <w:rFonts w:ascii="Times New Roman" w:hAnsi="Times New Roman" w:cs="Times New Roman"/>
        </w:rPr>
        <w:footnoteReference w:id="19"/>
      </w:r>
      <w:r w:rsidR="00E83403" w:rsidRPr="00624D09">
        <w:rPr>
          <w:rFonts w:ascii="Times New Roman" w:hAnsi="Times New Roman" w:cs="Times New Roman"/>
        </w:rPr>
        <w:t xml:space="preserve">  The CPS sample consists of the March CPS sample plus additional households identified from other CPS sample months.  The reference period for the income data collected by CPS-ASEC is the previous calendar year.  March is chosen as the month to conduct the survey because it is during this time that people are filing or preparing to file their Federal income tax returns, and they should be able to more accurately report their income then that at any other time of the year.  Prior to weighting, imputations are made for missing supplement items.  The sample universe for CPS-ASEC is slightly broader than for the regular CPS in that it includes military living with at least one civilian adult.  </w:t>
      </w:r>
    </w:p>
    <w:p w:rsidR="00E83403" w:rsidRPr="00624D09" w:rsidRDefault="00E83403" w:rsidP="00770E64">
      <w:pPr>
        <w:pStyle w:val="ListParagraph"/>
        <w:ind w:left="0" w:firstLine="720"/>
        <w:rPr>
          <w:rFonts w:ascii="Times New Roman" w:hAnsi="Times New Roman" w:cs="Times New Roman"/>
        </w:rPr>
      </w:pPr>
    </w:p>
    <w:p w:rsidR="00770E64" w:rsidRPr="00624D09" w:rsidRDefault="00941AB7" w:rsidP="00770E64">
      <w:pPr>
        <w:pStyle w:val="ListParagraph"/>
        <w:ind w:left="0" w:firstLine="720"/>
        <w:rPr>
          <w:rFonts w:ascii="Times New Roman" w:hAnsi="Times New Roman" w:cs="Times New Roman"/>
        </w:rPr>
      </w:pPr>
      <w:r w:rsidRPr="00624D09">
        <w:rPr>
          <w:rFonts w:ascii="Times New Roman" w:hAnsi="Times New Roman" w:cs="Times New Roman"/>
          <w:i/>
        </w:rPr>
        <w:t>Consumer Expenditure Interview Survey.—</w:t>
      </w:r>
      <w:r w:rsidRPr="00624D09">
        <w:rPr>
          <w:rFonts w:ascii="Times New Roman" w:hAnsi="Times New Roman" w:cs="Times New Roman"/>
        </w:rPr>
        <w:t xml:space="preserve">The CE Interview Survey is a rotating panel survey which collects data on income and on expenditures that are large, </w:t>
      </w:r>
      <w:r w:rsidR="00CD1E68" w:rsidRPr="00624D09">
        <w:rPr>
          <w:rFonts w:ascii="Times New Roman" w:hAnsi="Times New Roman" w:cs="Times New Roman"/>
        </w:rPr>
        <w:t>such as</w:t>
      </w:r>
      <w:r w:rsidRPr="00624D09">
        <w:rPr>
          <w:rFonts w:ascii="Times New Roman" w:hAnsi="Times New Roman" w:cs="Times New Roman"/>
        </w:rPr>
        <w:t xml:space="preserve"> for property and motor vehicles, or that occur on a fairly regular basis, such as utility and insurance payments.  </w:t>
      </w:r>
      <w:r w:rsidR="00770E64" w:rsidRPr="00624D09">
        <w:rPr>
          <w:rFonts w:ascii="Times New Roman" w:hAnsi="Times New Roman" w:cs="Times New Roman"/>
        </w:rPr>
        <w:t xml:space="preserve">Each household in the Interview Survey is interviewed 5 times.  An initial “bounding” interview consisting primarily of information on demographic and family characteristics is followed by four quarterly interviews which collect data on expenditures and, for the second and fifth interviews, on income.  In the fifth interview, data on changes in assets are also collected. Each quarter, 20 percent of the sample is replaced, as households completing their fifth interview are dropped and a new sample of those interviewed for the first time is added.  Each quarter, expenditure data are collected from about 7,100 households, so that over a full year about 28,400 interviews are conducted.  Households are asked to recall purchases in the past three months, either for the month of purchase or for the quarterly amount of expenditures, depending on the type of expenditure.  Quarterly interviews of the panels in the sample occur during each month of the quarter, so that expenditures collected in the first month of the quarter refer to purchases made in the three months of the previous quarter, expenditures collected in the second month of the quarter refer to purchases made in the first month of the quarter and the last two months of the previous quarter, and so on.  For income in the Interview Survey, the recall period is the past 12 months, which are allocated to months for the derivation of calendar-year estimates, since only those households having their second or fifth interview in January report for the previous calendar year.  Values have been imputed for missing income variables since 2004.  </w:t>
      </w:r>
    </w:p>
    <w:p w:rsidR="00941AB7" w:rsidRPr="00624D09" w:rsidRDefault="00941AB7" w:rsidP="00770E64">
      <w:pPr>
        <w:pStyle w:val="ListParagraph"/>
        <w:ind w:left="0" w:firstLine="720"/>
        <w:rPr>
          <w:rFonts w:ascii="Times New Roman" w:hAnsi="Times New Roman" w:cs="Times New Roman"/>
        </w:rPr>
      </w:pPr>
    </w:p>
    <w:p w:rsidR="00941AB7" w:rsidRPr="00624D09" w:rsidRDefault="00941AB7" w:rsidP="00941AB7">
      <w:pPr>
        <w:pStyle w:val="ListParagraph"/>
        <w:ind w:left="0" w:firstLine="720"/>
        <w:rPr>
          <w:rFonts w:ascii="Times New Roman" w:hAnsi="Times New Roman" w:cs="Times New Roman"/>
        </w:rPr>
      </w:pPr>
      <w:r w:rsidRPr="00624D09">
        <w:rPr>
          <w:rFonts w:ascii="Times New Roman" w:hAnsi="Times New Roman" w:cs="Times New Roman"/>
          <w:i/>
        </w:rPr>
        <w:t>Consumer Expenditure Diary Survey.--</w:t>
      </w:r>
      <w:r w:rsidRPr="00624D09">
        <w:rPr>
          <w:rFonts w:ascii="Times New Roman" w:hAnsi="Times New Roman" w:cs="Times New Roman"/>
        </w:rPr>
        <w:t>The CE Diary Survey includes about 7,100 households per year.  Each household completes two one-week diaries, so that there are about 14,200 diaries per year.    The Diary Survey is designed to collect data on small, frequently purchased items which are difficult to recall. Diaries are spread evenly through all 52 weeks of the year.</w:t>
      </w:r>
    </w:p>
    <w:p w:rsidR="00941AB7" w:rsidRPr="00624D09" w:rsidRDefault="00941AB7" w:rsidP="00770E64">
      <w:pPr>
        <w:pStyle w:val="ListParagraph"/>
        <w:ind w:left="0" w:firstLine="720"/>
        <w:rPr>
          <w:rFonts w:ascii="Times New Roman" w:hAnsi="Times New Roman" w:cs="Times New Roman"/>
        </w:rPr>
      </w:pPr>
    </w:p>
    <w:p w:rsidR="00770E64" w:rsidRPr="00624D09" w:rsidRDefault="00770E64" w:rsidP="00770E64">
      <w:pPr>
        <w:pStyle w:val="ListParagraph"/>
        <w:ind w:left="0" w:firstLine="720"/>
        <w:rPr>
          <w:rFonts w:ascii="Times New Roman" w:hAnsi="Times New Roman" w:cs="Times New Roman"/>
        </w:rPr>
      </w:pPr>
    </w:p>
    <w:p w:rsidR="00770E64" w:rsidRPr="00624D09" w:rsidRDefault="00770E64" w:rsidP="00770E64">
      <w:pPr>
        <w:pStyle w:val="ListParagraph"/>
        <w:ind w:left="0"/>
        <w:rPr>
          <w:rFonts w:ascii="Times New Roman" w:hAnsi="Times New Roman" w:cs="Times New Roman"/>
        </w:rPr>
      </w:pPr>
    </w:p>
    <w:p w:rsidR="00A404E0" w:rsidRPr="00624D09" w:rsidRDefault="00A404E0" w:rsidP="00A404E0">
      <w:pPr>
        <w:rPr>
          <w:rFonts w:ascii="Times New Roman" w:hAnsi="Times New Roman" w:cs="Times New Roman"/>
          <w:b/>
        </w:rPr>
      </w:pPr>
      <w:r w:rsidRPr="00624D09">
        <w:rPr>
          <w:rFonts w:ascii="Times New Roman" w:hAnsi="Times New Roman" w:cs="Times New Roman"/>
          <w:b/>
        </w:rPr>
        <w:lastRenderedPageBreak/>
        <w:t>References</w:t>
      </w:r>
    </w:p>
    <w:p w:rsidR="00770E64" w:rsidRPr="00624D09" w:rsidRDefault="00B86B38" w:rsidP="00133E3B">
      <w:pPr>
        <w:spacing w:after="0"/>
        <w:rPr>
          <w:rFonts w:ascii="Times New Roman" w:hAnsi="Times New Roman" w:cs="Times New Roman"/>
        </w:rPr>
      </w:pPr>
      <w:r w:rsidRPr="00624D09">
        <w:rPr>
          <w:rFonts w:ascii="Times New Roman" w:hAnsi="Times New Roman" w:cs="Times New Roman"/>
        </w:rPr>
        <w:t>U.S</w:t>
      </w:r>
      <w:r w:rsidR="00B75303" w:rsidRPr="00624D09">
        <w:rPr>
          <w:rFonts w:ascii="Times New Roman" w:hAnsi="Times New Roman" w:cs="Times New Roman"/>
        </w:rPr>
        <w:t>.</w:t>
      </w:r>
      <w:r w:rsidRPr="00624D09">
        <w:rPr>
          <w:rFonts w:ascii="Times New Roman" w:hAnsi="Times New Roman" w:cs="Times New Roman"/>
        </w:rPr>
        <w:t xml:space="preserve"> Census Bureau. </w:t>
      </w:r>
      <w:r w:rsidR="00B75303" w:rsidRPr="00624D09">
        <w:rPr>
          <w:rFonts w:ascii="Times New Roman" w:hAnsi="Times New Roman" w:cs="Times New Roman"/>
        </w:rPr>
        <w:t xml:space="preserve"> “Source and Accuracy of Estimates for Income, Poverty, and Health Insurance Coverage in the United States: 2011”.  U.S. Census Bureau, September 2011.  &lt;</w:t>
      </w:r>
      <w:hyperlink r:id="rId51" w:history="1">
        <w:r w:rsidRPr="00624D09">
          <w:rPr>
            <w:rStyle w:val="Hyperlink"/>
            <w:rFonts w:ascii="Times New Roman" w:hAnsi="Times New Roman" w:cs="Times New Roman"/>
          </w:rPr>
          <w:t>www.census.gov/hhes/www/p60_243sa.pdf</w:t>
        </w:r>
      </w:hyperlink>
      <w:r w:rsidR="00B75303" w:rsidRPr="00624D09">
        <w:rPr>
          <w:rFonts w:ascii="Times New Roman" w:hAnsi="Times New Roman" w:cs="Times New Roman"/>
        </w:rPr>
        <w:t>&gt;</w:t>
      </w:r>
    </w:p>
    <w:p w:rsidR="00133E3B" w:rsidRPr="00624D09" w:rsidRDefault="00133E3B" w:rsidP="00133E3B">
      <w:pPr>
        <w:spacing w:after="0"/>
        <w:rPr>
          <w:rFonts w:ascii="Times New Roman" w:hAnsi="Times New Roman" w:cs="Times New Roman"/>
        </w:rPr>
      </w:pPr>
    </w:p>
    <w:p w:rsidR="00133E3B" w:rsidRPr="00624D09" w:rsidRDefault="00133E3B" w:rsidP="00133E3B">
      <w:pPr>
        <w:autoSpaceDE w:val="0"/>
        <w:autoSpaceDN w:val="0"/>
        <w:adjustRightInd w:val="0"/>
        <w:spacing w:after="0" w:line="240" w:lineRule="auto"/>
        <w:rPr>
          <w:rFonts w:ascii="Times New Roman" w:hAnsi="Times New Roman" w:cs="Times New Roman"/>
        </w:rPr>
      </w:pPr>
      <w:r w:rsidRPr="00624D09">
        <w:rPr>
          <w:rFonts w:ascii="Times New Roman" w:hAnsi="Times New Roman" w:cs="Times New Roman"/>
        </w:rPr>
        <w:t xml:space="preserve">U.S. Census Bureau.  </w:t>
      </w:r>
      <w:hyperlink r:id="rId52" w:history="1">
        <w:r w:rsidRPr="00624D09">
          <w:rPr>
            <w:rStyle w:val="Hyperlink"/>
            <w:rFonts w:ascii="Times New Roman" w:hAnsi="Times New Roman" w:cs="Times New Roman"/>
            <w:i/>
          </w:rPr>
          <w:t>Current Population Survey Design and Methodology:  Technical Paper 66</w:t>
        </w:r>
      </w:hyperlink>
      <w:r w:rsidRPr="00624D09">
        <w:rPr>
          <w:rFonts w:ascii="Times New Roman" w:hAnsi="Times New Roman" w:cs="Times New Roman"/>
        </w:rPr>
        <w:t>, October 2006.</w:t>
      </w:r>
    </w:p>
    <w:p w:rsidR="00133E3B" w:rsidRPr="00624D09" w:rsidRDefault="00133E3B" w:rsidP="00133E3B">
      <w:pPr>
        <w:spacing w:after="0"/>
        <w:rPr>
          <w:rFonts w:ascii="Times New Roman" w:hAnsi="Times New Roman" w:cs="Times New Roman"/>
        </w:rPr>
      </w:pPr>
    </w:p>
    <w:p w:rsidR="00A36D6E" w:rsidRPr="00624D09" w:rsidRDefault="00133E3B" w:rsidP="00133E3B">
      <w:pPr>
        <w:autoSpaceDE w:val="0"/>
        <w:autoSpaceDN w:val="0"/>
        <w:adjustRightInd w:val="0"/>
        <w:spacing w:after="0" w:line="240" w:lineRule="auto"/>
        <w:rPr>
          <w:rFonts w:ascii="Times New Roman" w:hAnsi="Times New Roman" w:cs="Times New Roman"/>
        </w:rPr>
      </w:pPr>
      <w:r w:rsidRPr="00624D09">
        <w:rPr>
          <w:rFonts w:ascii="Times New Roman" w:hAnsi="Times New Roman" w:cs="Times New Roman"/>
        </w:rPr>
        <w:t xml:space="preserve">U.S. Bureau of Labor Statistics.  </w:t>
      </w:r>
      <w:r w:rsidRPr="00624D09">
        <w:rPr>
          <w:rFonts w:ascii="Times New Roman" w:hAnsi="Times New Roman" w:cs="Times New Roman"/>
          <w:i/>
        </w:rPr>
        <w:t xml:space="preserve">BLS Handbook of Methods.  </w:t>
      </w:r>
      <w:hyperlink r:id="rId53" w:history="1">
        <w:r w:rsidRPr="00624D09">
          <w:rPr>
            <w:rStyle w:val="Hyperlink"/>
            <w:rFonts w:ascii="Times New Roman" w:hAnsi="Times New Roman" w:cs="Times New Roman"/>
          </w:rPr>
          <w:t>Chapter 16:  Consumer Expenditures and Income</w:t>
        </w:r>
      </w:hyperlink>
      <w:r w:rsidRPr="00624D09">
        <w:rPr>
          <w:rFonts w:ascii="Times New Roman" w:hAnsi="Times New Roman" w:cs="Times New Roman"/>
        </w:rPr>
        <w:t>.  Updated September 2011.</w:t>
      </w:r>
    </w:p>
    <w:p w:rsidR="00A36D6E" w:rsidRPr="00624D09" w:rsidRDefault="00A36D6E">
      <w:pPr>
        <w:rPr>
          <w:rFonts w:ascii="Times New Roman" w:hAnsi="Times New Roman" w:cs="Times New Roman"/>
        </w:rPr>
      </w:pPr>
      <w:r w:rsidRPr="00624D09">
        <w:rPr>
          <w:rFonts w:ascii="Times New Roman" w:hAnsi="Times New Roman" w:cs="Times New Roman"/>
        </w:rPr>
        <w:br w:type="page"/>
      </w:r>
    </w:p>
    <w:p w:rsidR="00427A46" w:rsidRPr="00624D09" w:rsidRDefault="00427A46" w:rsidP="00427A46">
      <w:pPr>
        <w:contextualSpacing/>
        <w:jc w:val="center"/>
        <w:rPr>
          <w:rFonts w:ascii="Times New Roman" w:hAnsi="Times New Roman" w:cs="Times New Roman"/>
        </w:rPr>
      </w:pPr>
      <w:r w:rsidRPr="00624D09">
        <w:rPr>
          <w:rFonts w:ascii="Times New Roman" w:hAnsi="Times New Roman" w:cs="Times New Roman"/>
        </w:rPr>
        <w:lastRenderedPageBreak/>
        <w:t xml:space="preserve">Technical Appendix </w:t>
      </w:r>
      <w:r w:rsidR="00770E64" w:rsidRPr="00624D09">
        <w:rPr>
          <w:rFonts w:ascii="Times New Roman" w:hAnsi="Times New Roman" w:cs="Times New Roman"/>
        </w:rPr>
        <w:t>B</w:t>
      </w:r>
      <w:r w:rsidRPr="00624D09">
        <w:rPr>
          <w:rFonts w:ascii="Times New Roman" w:hAnsi="Times New Roman" w:cs="Times New Roman"/>
        </w:rPr>
        <w:t xml:space="preserve">: </w:t>
      </w:r>
    </w:p>
    <w:p w:rsidR="00427A46" w:rsidRPr="00624D09" w:rsidRDefault="00427A46" w:rsidP="00427A46">
      <w:pPr>
        <w:contextualSpacing/>
        <w:jc w:val="center"/>
        <w:rPr>
          <w:rFonts w:ascii="Times New Roman" w:hAnsi="Times New Roman" w:cs="Times New Roman"/>
        </w:rPr>
      </w:pPr>
      <w:r w:rsidRPr="00624D09">
        <w:rPr>
          <w:rFonts w:ascii="Times New Roman" w:hAnsi="Times New Roman" w:cs="Times New Roman"/>
        </w:rPr>
        <w:t>Synthetic Data - Statistical Matching</w:t>
      </w:r>
    </w:p>
    <w:p w:rsidR="00427A46" w:rsidRPr="00624D09" w:rsidRDefault="00427A46" w:rsidP="00427A46">
      <w:pPr>
        <w:contextualSpacing/>
        <w:jc w:val="center"/>
        <w:rPr>
          <w:rFonts w:ascii="Times New Roman" w:hAnsi="Times New Roman" w:cs="Times New Roman"/>
        </w:rPr>
      </w:pPr>
    </w:p>
    <w:p w:rsidR="00427A46" w:rsidRPr="00624D09" w:rsidRDefault="00427A46" w:rsidP="001776D2">
      <w:pPr>
        <w:ind w:firstLine="720"/>
        <w:rPr>
          <w:rFonts w:ascii="Times New Roman" w:hAnsi="Times New Roman" w:cs="Times New Roman"/>
        </w:rPr>
      </w:pPr>
      <w:r w:rsidRPr="00624D09">
        <w:rPr>
          <w:rFonts w:ascii="Times New Roman" w:hAnsi="Times New Roman" w:cs="Times New Roman"/>
        </w:rPr>
        <w:t>Statistical matching first began to be widely used in the early 1970s through the work of Budd (1971), Okner (1972), Ruggles and Ruggles (1974), Radner (1981), Barr and Turner (1981), Rodgers and DeVol (1984), Rubin (1986) and more recently by Kadane (2001), D’Orazio et al. (2001), Moriarity and Scheuren (2001 and 2003), and Denk and Hackl (2003). Although statistical matching has been around for over forty years, there is no single best approach and continues to be an area of research. Currently, statistical matching methodologies fall under three general categories: unconstrained, constrained, and multiple imputations. Each approach has trade-offs and is therefore up to the researcher to determine which is best in regards to their application.</w:t>
      </w:r>
    </w:p>
    <w:p w:rsidR="00427A46" w:rsidRPr="00624D09" w:rsidRDefault="00427A46" w:rsidP="001776D2">
      <w:pPr>
        <w:ind w:firstLine="720"/>
        <w:rPr>
          <w:rFonts w:ascii="Times New Roman" w:hAnsi="Times New Roman" w:cs="Times New Roman"/>
        </w:rPr>
      </w:pPr>
      <w:r w:rsidRPr="00624D09">
        <w:rPr>
          <w:rFonts w:ascii="Times New Roman" w:hAnsi="Times New Roman" w:cs="Times New Roman"/>
        </w:rPr>
        <w:t xml:space="preserve">Unconstrained matching has the advantage of being relatively easy to implement and is guaranteed to find the best match based on a distance metric that compares a common set of variables across two (or more) data sources. It is called unconstrained because there is no limit on the number times a unit can be used in the matching process. As a result, it is possible for the same CE unit to be used multiple times, or, it is also possible for a CE unit to not be used at all. Therefore, the marginal distribution for each component is not guaranteed to be preserved which also happens to be one of the major criticisms of this approach. For example, in the original CE the average rental value of owner-occupied dwellings is $16,184 whereas in the synthetic data generated from an unconstrained match the average is $16,650.5. Although the difference is small, a constrained match would produce synthetic data with exactly the same average (as well as the same standard deviation). This is because constrained statistical matches require every unit to be used in the matching process, hence the “constraint.” From a macro perspective, the preservation of the marginal distributions is an appealing feature as it prevents the data from being biased. However, at the micro level, constrained statistical matches offer no guarantee that a household will be matched to the household with the smallest possible distance (i.e. best match). This is because the “constraint” condition </w:t>
      </w:r>
      <w:r w:rsidRPr="00624D09">
        <w:rPr>
          <w:rFonts w:ascii="Times New Roman" w:hAnsi="Times New Roman" w:cs="Times New Roman"/>
          <w:i/>
        </w:rPr>
        <w:t>must</w:t>
      </w:r>
      <w:r w:rsidRPr="00624D09">
        <w:rPr>
          <w:rFonts w:ascii="Times New Roman" w:hAnsi="Times New Roman" w:cs="Times New Roman"/>
        </w:rPr>
        <w:t xml:space="preserve"> be satisfied which may or may not hinder the distance function from finding the best match.  Constrained statistical matches also have the caveat of being computationally demanding requiring a significant amount of time to solve.</w:t>
      </w:r>
      <w:r w:rsidRPr="00624D09">
        <w:rPr>
          <w:rStyle w:val="FootnoteReference"/>
          <w:rFonts w:ascii="Times New Roman" w:hAnsi="Times New Roman" w:cs="Times New Roman"/>
        </w:rPr>
        <w:footnoteReference w:id="20"/>
      </w:r>
      <w:r w:rsidRPr="00624D09">
        <w:rPr>
          <w:rFonts w:ascii="Times New Roman" w:hAnsi="Times New Roman" w:cs="Times New Roman"/>
        </w:rPr>
        <w:t xml:space="preserve"> </w:t>
      </w:r>
    </w:p>
    <w:p w:rsidR="00427A46" w:rsidRPr="00624D09" w:rsidRDefault="00427A46" w:rsidP="001776D2">
      <w:pPr>
        <w:ind w:firstLine="720"/>
        <w:rPr>
          <w:rFonts w:ascii="Times New Roman" w:hAnsi="Times New Roman" w:cs="Times New Roman"/>
        </w:rPr>
      </w:pPr>
      <w:r w:rsidRPr="00624D09">
        <w:rPr>
          <w:rFonts w:ascii="Times New Roman" w:hAnsi="Times New Roman" w:cs="Times New Roman"/>
        </w:rPr>
        <w:t xml:space="preserve">Due to time constraints, an unconstrained statistical match was used to link the CPS to the CE as it is, in general, regarded as the easiest method to implement. The basic idea behind an unconstrained match is to find a set of “common” variables that exist in both the CPS and CE that can be used to measure how “similar” two units are from the two samples. In our application, we found twenty variables that were deemed compatible. These include twelve income variables (e.g. wages and salary, pension plan income, alimony received, etc.) and eight demographic variables (e.g. household size, number of kids, education, etc.). A distance function was then defined measuring how similar </w:t>
      </w:r>
      <w:r w:rsidRPr="00624D09">
        <w:rPr>
          <w:rFonts w:ascii="Times New Roman" w:hAnsi="Times New Roman" w:cs="Times New Roman"/>
          <w:i/>
        </w:rPr>
        <w:t>each</w:t>
      </w:r>
      <w:r w:rsidRPr="00624D09">
        <w:rPr>
          <w:rFonts w:ascii="Times New Roman" w:hAnsi="Times New Roman" w:cs="Times New Roman"/>
        </w:rPr>
        <w:t xml:space="preserve"> unit in the CPS was to </w:t>
      </w:r>
      <w:r w:rsidRPr="00624D09">
        <w:rPr>
          <w:rFonts w:ascii="Times New Roman" w:hAnsi="Times New Roman" w:cs="Times New Roman"/>
          <w:i/>
        </w:rPr>
        <w:t>all</w:t>
      </w:r>
      <w:r w:rsidRPr="00624D09">
        <w:rPr>
          <w:rFonts w:ascii="Times New Roman" w:hAnsi="Times New Roman" w:cs="Times New Roman"/>
        </w:rPr>
        <w:t xml:space="preserve"> units in the CE. The CE unit with the smallest distance was then chosen as the best match. This was repeated for all CPS units. </w:t>
      </w:r>
    </w:p>
    <w:p w:rsidR="00446938" w:rsidRPr="00624D09" w:rsidRDefault="00427A46" w:rsidP="001776D2">
      <w:pPr>
        <w:ind w:firstLine="720"/>
        <w:rPr>
          <w:rFonts w:ascii="Times New Roman" w:hAnsi="Times New Roman" w:cs="Times New Roman"/>
        </w:rPr>
      </w:pPr>
      <w:r w:rsidRPr="00624D09">
        <w:rPr>
          <w:rFonts w:ascii="Times New Roman" w:hAnsi="Times New Roman" w:cs="Times New Roman"/>
        </w:rPr>
        <w:t xml:space="preserve">When defining the distance function, special care was needed when deciding how much weight/importance to assign to each common variable. For example, should wages and salary be equally </w:t>
      </w:r>
      <w:r w:rsidRPr="00624D09">
        <w:rPr>
          <w:rFonts w:ascii="Times New Roman" w:hAnsi="Times New Roman" w:cs="Times New Roman"/>
        </w:rPr>
        <w:lastRenderedPageBreak/>
        <w:t xml:space="preserve">as important as household size? Furthermore, how do you measure the distance between two categorical variables? The unconstrained matching algorithm developed for this application used several steps to mitigate these concerns. </w:t>
      </w:r>
      <w:r w:rsidR="00B81806" w:rsidRPr="00624D09">
        <w:rPr>
          <w:rFonts w:ascii="Times New Roman" w:hAnsi="Times New Roman" w:cs="Times New Roman"/>
        </w:rPr>
        <w:t xml:space="preserve">Beginning with the common variables in each data set, the distance between demographic variables only was first calculated, and only those CE units with a distance of zero (i.e. an exact demographic match) were kept.  </w:t>
      </w:r>
      <w:r w:rsidR="00F52987" w:rsidRPr="00624D09">
        <w:rPr>
          <w:rFonts w:ascii="Times New Roman" w:hAnsi="Times New Roman" w:cs="Times New Roman"/>
        </w:rPr>
        <w:t xml:space="preserve">Next, datasets for the CPS variables and the selected CE variables were constructed using indicator variables, rather than </w:t>
      </w:r>
      <w:r w:rsidR="00CF324D" w:rsidRPr="00624D09">
        <w:rPr>
          <w:rFonts w:ascii="Times New Roman" w:hAnsi="Times New Roman" w:cs="Times New Roman"/>
        </w:rPr>
        <w:t xml:space="preserve">actual values, for incomes.  One (1) denoted the presence of an income variable and zero (0) designated its absence.  The distance between the income indicator variables was then calculated, and for CE units with a difference of zero, the actual difference in income was calculated.  The CE unit with the smallest distance was linked to </w:t>
      </w:r>
      <w:r w:rsidR="00875876" w:rsidRPr="00624D09">
        <w:rPr>
          <w:rFonts w:ascii="Times New Roman" w:hAnsi="Times New Roman" w:cs="Times New Roman"/>
        </w:rPr>
        <w:t xml:space="preserve">the CPS unit of interest, creating a synthetic data set. </w:t>
      </w:r>
    </w:p>
    <w:p w:rsidR="00427A46" w:rsidRPr="00624D09" w:rsidRDefault="00427A46" w:rsidP="001776D2">
      <w:pPr>
        <w:ind w:firstLine="720"/>
        <w:rPr>
          <w:rFonts w:ascii="Times New Roman" w:hAnsi="Times New Roman" w:cs="Times New Roman"/>
        </w:rPr>
      </w:pPr>
      <w:r w:rsidRPr="00624D09">
        <w:rPr>
          <w:rFonts w:ascii="Times New Roman" w:hAnsi="Times New Roman" w:cs="Times New Roman"/>
        </w:rPr>
        <w:t xml:space="preserve">There are several exceptions to the steps </w:t>
      </w:r>
      <w:r w:rsidR="00875876" w:rsidRPr="00624D09">
        <w:rPr>
          <w:rFonts w:ascii="Times New Roman" w:hAnsi="Times New Roman" w:cs="Times New Roman"/>
        </w:rPr>
        <w:t xml:space="preserve">described </w:t>
      </w:r>
      <w:r w:rsidRPr="00624D09">
        <w:rPr>
          <w:rFonts w:ascii="Times New Roman" w:hAnsi="Times New Roman" w:cs="Times New Roman"/>
        </w:rPr>
        <w:t xml:space="preserve">above. First, it may be possible that no CE unit(s) exist with the same demographics as the CPS unit of interest (i.e. demographic distance &gt; 0). This typically occurs for housing units with “extreme” demographics. For example, if the CPS unit of interest has a household size of 10, has 5 kids, and has 3 people older than 65, then it is very possible that no such housing unit exists in the CE.  In this case, the matching algorithm looks for all CE units with a demographic difference of 1 (rather than zero). If there are no CE units with a demographic distance of 1, then the matching algorithm looks for all CE units with a demographic distance of 2. This continues until the matching algorithm finds the CE unit with the “closest” demographic type. </w:t>
      </w:r>
    </w:p>
    <w:p w:rsidR="00427A46" w:rsidRPr="00624D09" w:rsidRDefault="00427A46" w:rsidP="001776D2">
      <w:pPr>
        <w:ind w:firstLine="720"/>
        <w:rPr>
          <w:rFonts w:ascii="Times New Roman" w:hAnsi="Times New Roman" w:cs="Times New Roman"/>
        </w:rPr>
      </w:pPr>
      <w:r w:rsidRPr="00624D09">
        <w:rPr>
          <w:rFonts w:ascii="Times New Roman" w:hAnsi="Times New Roman" w:cs="Times New Roman"/>
        </w:rPr>
        <w:t xml:space="preserve">It is also possible that no CE unit(s) exist with the same sources of income as the CPS unit of interest (see step 3 above). In this case, the matching algorithm looks for all those CE units where the income indicator difference is 1 (rather than 0). Again, as with the demographical differences described above, this process continues until the algorithm finds the CE unit with the “closest” sources of income. Finally, steps 4 and 5 are conducted as normal. </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Overall, the unconstrained statistical matching algorithm performed well.  </w:t>
      </w:r>
      <w:r w:rsidR="00AE0963" w:rsidRPr="00624D09">
        <w:rPr>
          <w:rFonts w:ascii="Times New Roman" w:hAnsi="Times New Roman" w:cs="Times New Roman"/>
        </w:rPr>
        <w:t xml:space="preserve">Several </w:t>
      </w:r>
      <w:r w:rsidRPr="00624D09">
        <w:rPr>
          <w:rFonts w:ascii="Times New Roman" w:hAnsi="Times New Roman" w:cs="Times New Roman"/>
        </w:rPr>
        <w:t xml:space="preserve">summary statistics </w:t>
      </w:r>
      <w:r w:rsidR="009268AE" w:rsidRPr="00624D09">
        <w:rPr>
          <w:rFonts w:ascii="Times New Roman" w:hAnsi="Times New Roman" w:cs="Times New Roman"/>
        </w:rPr>
        <w:t xml:space="preserve">were constructed </w:t>
      </w:r>
      <w:r w:rsidRPr="00624D09">
        <w:rPr>
          <w:rFonts w:ascii="Times New Roman" w:hAnsi="Times New Roman" w:cs="Times New Roman"/>
        </w:rPr>
        <w:t xml:space="preserve">that compare the marginal distributions of both the synthetic and original data for each of the 24 unique CE income variables that were needed to construct </w:t>
      </w:r>
      <w:r w:rsidR="009268AE" w:rsidRPr="00624D09">
        <w:rPr>
          <w:rFonts w:ascii="Times New Roman" w:hAnsi="Times New Roman" w:cs="Times New Roman"/>
        </w:rPr>
        <w:t>Household</w:t>
      </w:r>
      <w:r w:rsidRPr="00624D09">
        <w:rPr>
          <w:rFonts w:ascii="Times New Roman" w:hAnsi="Times New Roman" w:cs="Times New Roman"/>
        </w:rPr>
        <w:t xml:space="preserve"> Income. </w:t>
      </w:r>
      <w:r w:rsidR="009268AE" w:rsidRPr="00624D09">
        <w:rPr>
          <w:rFonts w:ascii="Times New Roman" w:hAnsi="Times New Roman" w:cs="Times New Roman"/>
        </w:rPr>
        <w:t xml:space="preserve">The comparisons of weighted population sizes, averages and medians, </w:t>
      </w:r>
      <w:r w:rsidR="00770E64" w:rsidRPr="00624D09">
        <w:rPr>
          <w:rFonts w:ascii="Times New Roman" w:hAnsi="Times New Roman" w:cs="Times New Roman"/>
        </w:rPr>
        <w:t xml:space="preserve">and percentile distribution show in the great majority of instances similar results, suggesting good results from the statistical matching; </w:t>
      </w:r>
      <w:r w:rsidRPr="00624D09">
        <w:rPr>
          <w:rFonts w:ascii="Times New Roman" w:hAnsi="Times New Roman" w:cs="Times New Roman"/>
        </w:rPr>
        <w:t xml:space="preserve"> there is no formal way to measure the accuracy of a statistical match</w:t>
      </w:r>
    </w:p>
    <w:p w:rsidR="00427A46" w:rsidRPr="00624D09" w:rsidRDefault="00427A46" w:rsidP="00427A46">
      <w:pPr>
        <w:rPr>
          <w:rFonts w:ascii="Times New Roman" w:hAnsi="Times New Roman" w:cs="Times New Roman"/>
          <w:b/>
        </w:rPr>
      </w:pPr>
      <w:r w:rsidRPr="00624D09">
        <w:rPr>
          <w:rFonts w:ascii="Times New Roman" w:hAnsi="Times New Roman" w:cs="Times New Roman"/>
          <w:b/>
        </w:rPr>
        <w:t>References</w:t>
      </w:r>
    </w:p>
    <w:p w:rsidR="00427A46" w:rsidRPr="00624D09" w:rsidRDefault="00427A46" w:rsidP="00427A46">
      <w:pPr>
        <w:rPr>
          <w:rFonts w:ascii="Times New Roman" w:hAnsi="Times New Roman" w:cs="Times New Roman"/>
          <w:b/>
        </w:rPr>
      </w:pPr>
      <w:r w:rsidRPr="00624D09">
        <w:rPr>
          <w:rFonts w:ascii="Times New Roman" w:hAnsi="Times New Roman" w:cs="Times New Roman"/>
        </w:rPr>
        <w:t xml:space="preserve">Australian Bureau of Statistics: Methodology Advisory Committee. 2004. “Statistical Matching of the HES and NHS: An Exploration of Issues in the Use of Unconstrained and Constrained Approaches in Creating a Basefile for a Microsimulation Model of the Pharmaceutical Benefits Scheme.” </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Bar, R. S. and S. J. Turner. 1981. “Microdata File Merging Through Large-Scale Network Technology.” </w:t>
      </w:r>
      <w:r w:rsidRPr="00624D09">
        <w:rPr>
          <w:rFonts w:ascii="Times New Roman" w:hAnsi="Times New Roman" w:cs="Times New Roman"/>
          <w:i/>
        </w:rPr>
        <w:t xml:space="preserve">Mathematical Programming Study </w:t>
      </w:r>
      <w:r w:rsidRPr="00624D09">
        <w:rPr>
          <w:rFonts w:ascii="Times New Roman" w:hAnsi="Times New Roman" w:cs="Times New Roman"/>
        </w:rPr>
        <w:t>15: 1-22.</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Budd, E. C. 1971. “The Creation of a Microdata File for Estimating the Size Distribution of Income. </w:t>
      </w:r>
      <w:r w:rsidRPr="00624D09">
        <w:rPr>
          <w:rFonts w:ascii="Times New Roman" w:hAnsi="Times New Roman" w:cs="Times New Roman"/>
          <w:i/>
        </w:rPr>
        <w:t>Review of Income and Wealth</w:t>
      </w:r>
      <w:r w:rsidRPr="00624D09">
        <w:rPr>
          <w:rFonts w:ascii="Times New Roman" w:hAnsi="Times New Roman" w:cs="Times New Roman"/>
        </w:rPr>
        <w:t xml:space="preserve"> 17: 317-333.</w:t>
      </w:r>
    </w:p>
    <w:p w:rsidR="00427A46" w:rsidRPr="00624D09" w:rsidRDefault="00427A46" w:rsidP="00427A46">
      <w:pPr>
        <w:rPr>
          <w:rFonts w:ascii="Times New Roman" w:hAnsi="Times New Roman" w:cs="Times New Roman"/>
        </w:rPr>
      </w:pPr>
      <w:r w:rsidRPr="00624D09">
        <w:rPr>
          <w:rFonts w:ascii="Times New Roman" w:hAnsi="Times New Roman" w:cs="Times New Roman"/>
        </w:rPr>
        <w:lastRenderedPageBreak/>
        <w:t xml:space="preserve">D’Orazio, M., M. Di Zio, and M. Scanu. 2001. “Statistical Matching: A Tool for Integrating Data in National Statistical Institutes.” </w:t>
      </w:r>
      <w:r w:rsidRPr="00624D09">
        <w:rPr>
          <w:rFonts w:ascii="Times New Roman" w:hAnsi="Times New Roman" w:cs="Times New Roman"/>
          <w:i/>
        </w:rPr>
        <w:t>Procedings of the Joint ETK and NTTS Conference for Official Statistics</w:t>
      </w:r>
      <w:r w:rsidRPr="00624D09">
        <w:rPr>
          <w:rFonts w:ascii="Times New Roman" w:hAnsi="Times New Roman" w:cs="Times New Roman"/>
        </w:rPr>
        <w:t>. Crete.</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Denk, M. and P. Hackl. 2003. “Data integration and Record Matching: An Austrian Contribution to Research in Official Statistics.” </w:t>
      </w:r>
      <w:r w:rsidRPr="00624D09">
        <w:rPr>
          <w:rFonts w:ascii="Times New Roman" w:hAnsi="Times New Roman" w:cs="Times New Roman"/>
          <w:i/>
        </w:rPr>
        <w:t xml:space="preserve">Austrian Journal of Statistics </w:t>
      </w:r>
      <w:r w:rsidRPr="00624D09">
        <w:rPr>
          <w:rFonts w:ascii="Times New Roman" w:hAnsi="Times New Roman" w:cs="Times New Roman"/>
        </w:rPr>
        <w:t xml:space="preserve">32: 305:321. </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Kadane, J. B. 2001. “Some Statistical Problems in Merging Data Files.” </w:t>
      </w:r>
      <w:r w:rsidRPr="00624D09">
        <w:rPr>
          <w:rFonts w:ascii="Times New Roman" w:hAnsi="Times New Roman" w:cs="Times New Roman"/>
          <w:i/>
        </w:rPr>
        <w:t xml:space="preserve">Journal of Official Statistics </w:t>
      </w:r>
      <w:r w:rsidRPr="00624D09">
        <w:rPr>
          <w:rFonts w:ascii="Times New Roman" w:hAnsi="Times New Roman" w:cs="Times New Roman"/>
        </w:rPr>
        <w:t>17: 423-433.</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Moriarity, C. and F. Scheuren. 2001. “Statistical Matching: A Paradigm for Assessing the Uncertainty in the Procedure.” </w:t>
      </w:r>
      <w:r w:rsidRPr="00624D09">
        <w:rPr>
          <w:rFonts w:ascii="Times New Roman" w:hAnsi="Times New Roman" w:cs="Times New Roman"/>
          <w:i/>
        </w:rPr>
        <w:t xml:space="preserve">Journal of Official Statistics </w:t>
      </w:r>
      <w:r w:rsidRPr="00624D09">
        <w:rPr>
          <w:rFonts w:ascii="Times New Roman" w:hAnsi="Times New Roman" w:cs="Times New Roman"/>
        </w:rPr>
        <w:t>17: 407-422.</w:t>
      </w:r>
    </w:p>
    <w:p w:rsidR="00427A46" w:rsidRPr="00624D09" w:rsidRDefault="00651163" w:rsidP="00427A46">
      <w:pPr>
        <w:rPr>
          <w:rFonts w:ascii="Times New Roman" w:hAnsi="Times New Roman" w:cs="Times New Roman"/>
        </w:rPr>
      </w:pPr>
      <w:r w:rsidRPr="00624D09">
        <w:rPr>
          <w:rFonts w:ascii="Times New Roman" w:hAnsi="Times New Roman" w:cs="Times New Roman"/>
        </w:rPr>
        <w:t>Moriarty, C.</w:t>
      </w:r>
      <w:r w:rsidR="00427A46" w:rsidRPr="00624D09">
        <w:rPr>
          <w:rFonts w:ascii="Times New Roman" w:hAnsi="Times New Roman" w:cs="Times New Roman"/>
        </w:rPr>
        <w:t xml:space="preserve"> and </w:t>
      </w:r>
      <w:r w:rsidRPr="00624D09">
        <w:rPr>
          <w:rFonts w:ascii="Times New Roman" w:hAnsi="Times New Roman" w:cs="Times New Roman"/>
        </w:rPr>
        <w:t>F. Scheuren</w:t>
      </w:r>
      <w:r w:rsidR="00427A46" w:rsidRPr="00624D09">
        <w:rPr>
          <w:rFonts w:ascii="Times New Roman" w:hAnsi="Times New Roman" w:cs="Times New Roman"/>
        </w:rPr>
        <w:t xml:space="preserve">. 2003. “A Note on Rubin’s Statistical Matching Using File Concatenation with Adjusted Weights and Multiple Imputations.” </w:t>
      </w:r>
      <w:r w:rsidR="00427A46" w:rsidRPr="00624D09">
        <w:rPr>
          <w:rFonts w:ascii="Times New Roman" w:hAnsi="Times New Roman" w:cs="Times New Roman"/>
          <w:i/>
        </w:rPr>
        <w:t xml:space="preserve">Journal of Business and Economic Statistics </w:t>
      </w:r>
      <w:r w:rsidR="00427A46" w:rsidRPr="00624D09">
        <w:rPr>
          <w:rFonts w:ascii="Times New Roman" w:hAnsi="Times New Roman" w:cs="Times New Roman"/>
        </w:rPr>
        <w:t>21: 65 – 73.</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Okner, B. A. 1972. “Constructing a New Data Base from Existing Microdata Sets: The 1966 MERGE File.” </w:t>
      </w:r>
      <w:r w:rsidRPr="00624D09">
        <w:rPr>
          <w:rFonts w:ascii="Times New Roman" w:hAnsi="Times New Roman" w:cs="Times New Roman"/>
          <w:i/>
        </w:rPr>
        <w:t xml:space="preserve">Annals of Economic and Social Measurement </w:t>
      </w:r>
      <w:r w:rsidRPr="00624D09">
        <w:rPr>
          <w:rFonts w:ascii="Times New Roman" w:hAnsi="Times New Roman" w:cs="Times New Roman"/>
        </w:rPr>
        <w:t xml:space="preserve">1: 1972. </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Radner, D. B. 1981. “An Example of the use of Statistical Matching in the Estimation and Analysis of the Size Distribution of Income.” </w:t>
      </w:r>
      <w:r w:rsidRPr="00624D09">
        <w:rPr>
          <w:rFonts w:ascii="Times New Roman" w:hAnsi="Times New Roman" w:cs="Times New Roman"/>
          <w:i/>
        </w:rPr>
        <w:t xml:space="preserve">The Review of Income and Wealth </w:t>
      </w:r>
      <w:r w:rsidRPr="00624D09">
        <w:rPr>
          <w:rFonts w:ascii="Times New Roman" w:hAnsi="Times New Roman" w:cs="Times New Roman"/>
        </w:rPr>
        <w:t>27: 211-242.</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Rodgers, W. L. 1984. “An Evaluation of Statistical Matching.” </w:t>
      </w:r>
      <w:r w:rsidRPr="00624D09">
        <w:rPr>
          <w:rFonts w:ascii="Times New Roman" w:hAnsi="Times New Roman" w:cs="Times New Roman"/>
          <w:i/>
        </w:rPr>
        <w:t xml:space="preserve">Journal of Business and Economic Statistics </w:t>
      </w:r>
      <w:r w:rsidRPr="00624D09">
        <w:rPr>
          <w:rFonts w:ascii="Times New Roman" w:hAnsi="Times New Roman" w:cs="Times New Roman"/>
        </w:rPr>
        <w:t xml:space="preserve">2: 91-102. </w:t>
      </w:r>
    </w:p>
    <w:p w:rsidR="00427A46" w:rsidRPr="00624D09" w:rsidRDefault="00427A46" w:rsidP="00427A46">
      <w:pPr>
        <w:rPr>
          <w:rFonts w:ascii="Times New Roman" w:hAnsi="Times New Roman" w:cs="Times New Roman"/>
        </w:rPr>
      </w:pPr>
      <w:r w:rsidRPr="00624D09">
        <w:rPr>
          <w:rFonts w:ascii="Times New Roman" w:hAnsi="Times New Roman" w:cs="Times New Roman"/>
        </w:rPr>
        <w:t xml:space="preserve">Rubin, D. B. 1986. “Statistical Matching Using File Concatenation with Adjusted Weights and Multiple Imputations.” </w:t>
      </w:r>
      <w:r w:rsidRPr="00624D09">
        <w:rPr>
          <w:rFonts w:ascii="Times New Roman" w:hAnsi="Times New Roman" w:cs="Times New Roman"/>
          <w:i/>
        </w:rPr>
        <w:t xml:space="preserve">Journal of Business and Economic Statistics </w:t>
      </w:r>
      <w:r w:rsidRPr="00624D09">
        <w:rPr>
          <w:rFonts w:ascii="Times New Roman" w:hAnsi="Times New Roman" w:cs="Times New Roman"/>
        </w:rPr>
        <w:t>4: 87-94.</w:t>
      </w:r>
    </w:p>
    <w:p w:rsidR="003A0B81" w:rsidRPr="00624D09" w:rsidRDefault="00427A46" w:rsidP="00FE7CA0">
      <w:pPr>
        <w:pStyle w:val="ListParagraph"/>
        <w:ind w:left="0"/>
        <w:rPr>
          <w:rFonts w:ascii="Times New Roman" w:hAnsi="Times New Roman" w:cs="Times New Roman"/>
        </w:rPr>
      </w:pPr>
      <w:r w:rsidRPr="00624D09">
        <w:rPr>
          <w:rFonts w:ascii="Times New Roman" w:hAnsi="Times New Roman" w:cs="Times New Roman"/>
        </w:rPr>
        <w:t xml:space="preserve">Ruggles, N. and R. Ruggles. 1974. “A Strategy for Merging and Matching Microdata Sets.” </w:t>
      </w:r>
      <w:r w:rsidRPr="00624D09">
        <w:rPr>
          <w:rFonts w:ascii="Times New Roman" w:hAnsi="Times New Roman" w:cs="Times New Roman"/>
          <w:i/>
        </w:rPr>
        <w:t>Annals of Economic and Social Measurement</w:t>
      </w:r>
      <w:r w:rsidRPr="00624D09">
        <w:rPr>
          <w:rFonts w:ascii="Times New Roman" w:hAnsi="Times New Roman" w:cs="Times New Roman"/>
        </w:rPr>
        <w:t xml:space="preserve"> 3: 353-371. </w:t>
      </w:r>
      <w:r w:rsidR="00AB68B5">
        <w:rPr>
          <w:rFonts w:ascii="Times New Roman" w:hAnsi="Times New Roman" w:cs="Times New Roman"/>
          <w:noProof/>
        </w:rPr>
        <w:pict>
          <v:shape id="_x0000_s1029" type="#_x0000_t202" style="position:absolute;margin-left:174.4pt;margin-top:395.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">
            <v:textbox style="mso-fit-shape-to-text:t">
              <w:txbxContent>
                <w:sdt>
                  <w:sdtPr>
                    <w:id w:val="568603642"/>
                    <w:temporary/>
                    <w:showingPlcHdr/>
                  </w:sdtPr>
                  <w:sdtContent>
                    <w:p w:rsidR="006B4DED" w:rsidRDefault="006B4DED">
                      <w:r>
                        <w:t>[Type a quote from the document or the summary of an interesting point. You can position the text box anywhere in the document. Use the Drawing Tools tab to change the formatting of the pull quote text box.]</w:t>
                      </w:r>
                    </w:p>
                  </w:sdtContent>
                </w:sdt>
              </w:txbxContent>
            </v:textbox>
          </v:shape>
        </w:pict>
      </w:r>
    </w:p>
    <w:p w:rsidR="00DB11CB" w:rsidRPr="00624D09" w:rsidRDefault="00DB11CB" w:rsidP="00A36D6E">
      <w:pPr>
        <w:pStyle w:val="ListParagraph"/>
        <w:ind w:left="0" w:firstLine="720"/>
        <w:rPr>
          <w:rFonts w:ascii="Times New Roman" w:hAnsi="Times New Roman" w:cs="Times New Roman"/>
          <w:b/>
        </w:rPr>
      </w:pPr>
    </w:p>
    <w:sectPr w:rsidR="00DB11CB" w:rsidRPr="00624D09" w:rsidSect="008C7906">
      <w:footerReference w:type="first" r:id="rId54"/>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ED" w:rsidRDefault="006B4DED" w:rsidP="00135FB9">
      <w:pPr>
        <w:spacing w:after="0" w:line="240" w:lineRule="auto"/>
      </w:pPr>
      <w:r>
        <w:separator/>
      </w:r>
    </w:p>
  </w:endnote>
  <w:endnote w:type="continuationSeparator" w:id="0">
    <w:p w:rsidR="006B4DED" w:rsidRDefault="006B4DED" w:rsidP="0013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856910"/>
      <w:docPartObj>
        <w:docPartGallery w:val="Page Numbers (Bottom of Page)"/>
        <w:docPartUnique/>
      </w:docPartObj>
    </w:sdtPr>
    <w:sdtEndPr>
      <w:rPr>
        <w:noProof/>
      </w:rPr>
    </w:sdtEndPr>
    <w:sdtContent>
      <w:p w:rsidR="006B4DED" w:rsidRDefault="00AB68B5">
        <w:pPr>
          <w:pStyle w:val="Footer"/>
          <w:jc w:val="center"/>
        </w:pPr>
        <w:r>
          <w:fldChar w:fldCharType="begin"/>
        </w:r>
        <w:r w:rsidR="006B4DED">
          <w:instrText xml:space="preserve"> PAGE   \* MERGEFORMAT </w:instrText>
        </w:r>
        <w:r>
          <w:fldChar w:fldCharType="separate"/>
        </w:r>
        <w:r w:rsidR="002C58C6">
          <w:rPr>
            <w:noProof/>
          </w:rPr>
          <w:t>5</w:t>
        </w:r>
        <w:r>
          <w:rPr>
            <w:noProof/>
          </w:rPr>
          <w:fldChar w:fldCharType="end"/>
        </w:r>
      </w:p>
    </w:sdtContent>
  </w:sdt>
  <w:p w:rsidR="006B4DED" w:rsidRDefault="006B4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ED" w:rsidRDefault="006B4DED">
    <w:pPr>
      <w:pStyle w:val="Footer"/>
    </w:pPr>
  </w:p>
  <w:p w:rsidR="006B4DED" w:rsidRDefault="006B4D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29460"/>
      <w:docPartObj>
        <w:docPartGallery w:val="Page Numbers (Bottom of Page)"/>
        <w:docPartUnique/>
      </w:docPartObj>
    </w:sdtPr>
    <w:sdtEndPr>
      <w:rPr>
        <w:noProof/>
      </w:rPr>
    </w:sdtEndPr>
    <w:sdtContent>
      <w:p w:rsidR="006B4DED" w:rsidRDefault="00AB68B5">
        <w:pPr>
          <w:pStyle w:val="Footer"/>
          <w:jc w:val="center"/>
        </w:pPr>
        <w:r>
          <w:fldChar w:fldCharType="begin"/>
        </w:r>
        <w:r w:rsidR="006B4DED">
          <w:instrText xml:space="preserve"> PAGE   \* MERGEFORMAT </w:instrText>
        </w:r>
        <w:r>
          <w:fldChar w:fldCharType="separate"/>
        </w:r>
        <w:r w:rsidR="002C58C6">
          <w:rPr>
            <w:noProof/>
          </w:rPr>
          <w:t>1</w:t>
        </w:r>
        <w:r>
          <w:fldChar w:fldCharType="end"/>
        </w:r>
      </w:p>
    </w:sdtContent>
  </w:sdt>
  <w:p w:rsidR="006B4DED" w:rsidRDefault="006B4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ED" w:rsidRDefault="006B4DED" w:rsidP="00135FB9">
      <w:pPr>
        <w:spacing w:after="0" w:line="240" w:lineRule="auto"/>
      </w:pPr>
      <w:r>
        <w:separator/>
      </w:r>
    </w:p>
  </w:footnote>
  <w:footnote w:type="continuationSeparator" w:id="0">
    <w:p w:rsidR="006B4DED" w:rsidRDefault="006B4DED" w:rsidP="00135FB9">
      <w:pPr>
        <w:spacing w:after="0" w:line="240" w:lineRule="auto"/>
      </w:pPr>
      <w:r>
        <w:continuationSeparator/>
      </w:r>
    </w:p>
  </w:footnote>
  <w:footnote w:id="1">
    <w:p w:rsidR="006B4DED" w:rsidRDefault="006B4DED">
      <w:pPr>
        <w:pStyle w:val="FootnoteText"/>
      </w:pPr>
      <w:r>
        <w:rPr>
          <w:rStyle w:val="FootnoteReference"/>
        </w:rPr>
        <w:footnoteRef/>
      </w:r>
      <w:r>
        <w:t xml:space="preserve"> </w:t>
      </w:r>
      <w:r w:rsidRPr="00B12B02">
        <w:rPr>
          <w:rFonts w:ascii="Times New Roman" w:hAnsi="Times New Roman" w:cs="Times New Roman"/>
        </w:rPr>
        <w:t>BEA and its predecessor agency, the Office of Business Economics, periodically published estimates of the size distribution of national accounts personal income in the U.S. from the 1950s to the 1970s using CPS</w:t>
      </w:r>
      <w:r>
        <w:rPr>
          <w:rFonts w:ascii="Times New Roman" w:hAnsi="Times New Roman" w:cs="Times New Roman"/>
        </w:rPr>
        <w:t xml:space="preserve">, </w:t>
      </w:r>
      <w:r w:rsidRPr="00B12B02">
        <w:rPr>
          <w:rFonts w:ascii="Times New Roman" w:hAnsi="Times New Roman" w:cs="Times New Roman"/>
        </w:rPr>
        <w:t>Internal Revenue Service</w:t>
      </w:r>
      <w:r>
        <w:rPr>
          <w:rFonts w:ascii="Times New Roman" w:hAnsi="Times New Roman" w:cs="Times New Roman"/>
        </w:rPr>
        <w:t>, and Federal Reserve Board</w:t>
      </w:r>
      <w:r w:rsidRPr="00B12B02">
        <w:rPr>
          <w:rFonts w:ascii="Times New Roman" w:hAnsi="Times New Roman" w:cs="Times New Roman"/>
        </w:rPr>
        <w:t xml:space="preserve"> data</w:t>
      </w:r>
      <w:r>
        <w:rPr>
          <w:rFonts w:ascii="Times New Roman" w:hAnsi="Times New Roman" w:cs="Times New Roman"/>
        </w:rPr>
        <w:t>,</w:t>
      </w:r>
      <w:r w:rsidRPr="00B12B02">
        <w:rPr>
          <w:rFonts w:ascii="Times New Roman" w:hAnsi="Times New Roman" w:cs="Times New Roman"/>
        </w:rPr>
        <w:t xml:space="preserve"> and such estimates were </w:t>
      </w:r>
      <w:r>
        <w:rPr>
          <w:rFonts w:ascii="Times New Roman" w:hAnsi="Times New Roman" w:cs="Times New Roman"/>
        </w:rPr>
        <w:t xml:space="preserve">published as </w:t>
      </w:r>
      <w:r w:rsidRPr="00B12B02">
        <w:rPr>
          <w:rFonts w:ascii="Times New Roman" w:hAnsi="Times New Roman" w:cs="Times New Roman"/>
        </w:rPr>
        <w:t>part of the National Income and Product Accounts</w:t>
      </w:r>
      <w:r>
        <w:rPr>
          <w:rFonts w:ascii="Times New Roman" w:hAnsi="Times New Roman" w:cs="Times New Roman"/>
        </w:rPr>
        <w:t xml:space="preserve"> from 1959 to 1964</w:t>
      </w:r>
      <w:r w:rsidRPr="00B12B02">
        <w:rPr>
          <w:rFonts w:ascii="Times New Roman" w:hAnsi="Times New Roman" w:cs="Times New Roman"/>
        </w:rPr>
        <w:t xml:space="preserve">. </w:t>
      </w:r>
      <w:r>
        <w:rPr>
          <w:rFonts w:ascii="Times New Roman" w:hAnsi="Times New Roman" w:cs="Times New Roman"/>
        </w:rPr>
        <w:t xml:space="preserve">  More recently, the Expert Group on Disparities in National Accounts, sponsored by the Organization for Economic Cooperation and Development (OECD) and Eurostat, has been working to develop internationally comparable estimates of the breakdown of household income and consumption on a national accounts basis, and Fixler and Johnson have done work to account for the distribution of income in the U.S. National Accounts.</w:t>
      </w:r>
    </w:p>
  </w:footnote>
  <w:footnote w:id="2">
    <w:p w:rsidR="006B4DED" w:rsidRDefault="006B4DED">
      <w:pPr>
        <w:pStyle w:val="FootnoteText"/>
      </w:pPr>
      <w:r>
        <w:rPr>
          <w:rStyle w:val="FootnoteReference"/>
        </w:rPr>
        <w:footnoteRef/>
      </w:r>
      <w:r>
        <w:t xml:space="preserve"> </w:t>
      </w:r>
      <w:r w:rsidRPr="00081F4C">
        <w:rPr>
          <w:rFonts w:ascii="Times New Roman" w:hAnsi="Times New Roman" w:cs="Times New Roman"/>
        </w:rPr>
        <w:t xml:space="preserve">The unit of measure in the CE is the consumer unit, </w:t>
      </w:r>
      <w:r>
        <w:rPr>
          <w:rFonts w:ascii="Times New Roman" w:hAnsi="Times New Roman" w:cs="Times New Roman"/>
        </w:rPr>
        <w:t xml:space="preserve">and households in some instances have more than one consumer unit </w:t>
      </w:r>
      <w:r w:rsidRPr="00081F4C">
        <w:rPr>
          <w:rFonts w:ascii="Times New Roman" w:hAnsi="Times New Roman" w:cs="Times New Roman"/>
        </w:rPr>
        <w:t xml:space="preserve">based on </w:t>
      </w:r>
      <w:r>
        <w:rPr>
          <w:rFonts w:ascii="Times New Roman" w:hAnsi="Times New Roman" w:cs="Times New Roman"/>
        </w:rPr>
        <w:t xml:space="preserve">the </w:t>
      </w:r>
      <w:r w:rsidRPr="00081F4C">
        <w:rPr>
          <w:rFonts w:ascii="Times New Roman" w:hAnsi="Times New Roman" w:cs="Times New Roman"/>
        </w:rPr>
        <w:t xml:space="preserve">criteria of financial independence.  The differences are small, however (about 2 percent), and BLS uses the term </w:t>
      </w:r>
      <w:r>
        <w:rPr>
          <w:rFonts w:ascii="Times New Roman" w:hAnsi="Times New Roman" w:cs="Times New Roman"/>
        </w:rPr>
        <w:t xml:space="preserve">households </w:t>
      </w:r>
      <w:r w:rsidRPr="00081F4C">
        <w:rPr>
          <w:rFonts w:ascii="Times New Roman" w:hAnsi="Times New Roman" w:cs="Times New Roman"/>
        </w:rPr>
        <w:t>in its</w:t>
      </w:r>
      <w:r>
        <w:rPr>
          <w:rFonts w:ascii="Times New Roman" w:hAnsi="Times New Roman" w:cs="Times New Roman"/>
        </w:rPr>
        <w:t xml:space="preserve"> </w:t>
      </w:r>
      <w:r>
        <w:rPr>
          <w:rFonts w:ascii="Times New Roman" w:hAnsi="Times New Roman" w:cs="Times New Roman"/>
          <w:i/>
        </w:rPr>
        <w:t xml:space="preserve">Handbook of Methods </w:t>
      </w:r>
      <w:r>
        <w:rPr>
          <w:rFonts w:ascii="Times New Roman" w:hAnsi="Times New Roman" w:cs="Times New Roman"/>
        </w:rPr>
        <w:t xml:space="preserve">chapter </w:t>
      </w:r>
      <w:r w:rsidRPr="00081F4C">
        <w:rPr>
          <w:rFonts w:ascii="Times New Roman" w:hAnsi="Times New Roman" w:cs="Times New Roman"/>
        </w:rPr>
        <w:t xml:space="preserve">about the </w:t>
      </w:r>
      <w:r w:rsidR="00CD1E68" w:rsidRPr="00081F4C">
        <w:rPr>
          <w:rFonts w:ascii="Times New Roman" w:hAnsi="Times New Roman" w:cs="Times New Roman"/>
        </w:rPr>
        <w:t>CE,</w:t>
      </w:r>
      <w:r w:rsidRPr="00081F4C">
        <w:rPr>
          <w:rFonts w:ascii="Times New Roman" w:hAnsi="Times New Roman" w:cs="Times New Roman"/>
        </w:rPr>
        <w:t xml:space="preserve"> so households are used in this paper in describing the </w:t>
      </w:r>
      <w:r>
        <w:rPr>
          <w:rFonts w:ascii="Times New Roman" w:hAnsi="Times New Roman" w:cs="Times New Roman"/>
        </w:rPr>
        <w:t>CE.</w:t>
      </w:r>
    </w:p>
  </w:footnote>
  <w:footnote w:id="3">
    <w:p w:rsidR="006B4DED" w:rsidRDefault="006B4DED" w:rsidP="00BD656E">
      <w:pPr>
        <w:pStyle w:val="FootnoteText"/>
      </w:pPr>
      <w:r>
        <w:rPr>
          <w:rStyle w:val="FootnoteReference"/>
        </w:rPr>
        <w:footnoteRef/>
      </w:r>
      <w:r>
        <w:t xml:space="preserve"> </w:t>
      </w:r>
      <w:r>
        <w:rPr>
          <w:rFonts w:ascii="Times New Roman" w:hAnsi="Times New Roman" w:cs="Times New Roman"/>
        </w:rPr>
        <w:t xml:space="preserve">Details on the conduct of the CPS-ASEC and CE surveys are in Technical Appendix A.  </w:t>
      </w:r>
    </w:p>
    <w:p w:rsidR="006B4DED" w:rsidRDefault="006B4DED">
      <w:pPr>
        <w:pStyle w:val="FootnoteText"/>
      </w:pPr>
    </w:p>
  </w:footnote>
  <w:footnote w:id="4">
    <w:p w:rsidR="006B4DED" w:rsidRPr="00BF3E1C" w:rsidRDefault="006B4DED">
      <w:pPr>
        <w:pStyle w:val="FootnoteText"/>
        <w:rPr>
          <w:rFonts w:ascii="Times New Roman" w:hAnsi="Times New Roman" w:cs="Times New Roman"/>
        </w:rPr>
      </w:pPr>
      <w:r w:rsidRPr="00BF3E1C">
        <w:rPr>
          <w:rStyle w:val="FootnoteReference"/>
          <w:rFonts w:ascii="Times New Roman" w:hAnsi="Times New Roman" w:cs="Times New Roman"/>
        </w:rPr>
        <w:footnoteRef/>
      </w:r>
      <w:r w:rsidRPr="00BF3E1C">
        <w:rPr>
          <w:rFonts w:ascii="Times New Roman" w:hAnsi="Times New Roman" w:cs="Times New Roman"/>
        </w:rPr>
        <w:t xml:space="preserve"> The inclusion of NPISHs in PI&amp;O is treated as a scope difference rather than as a definitional difference.</w:t>
      </w:r>
    </w:p>
  </w:footnote>
  <w:footnote w:id="5">
    <w:p w:rsidR="006B4DED" w:rsidRPr="00BF3E1C" w:rsidRDefault="006B4DED">
      <w:pPr>
        <w:pStyle w:val="FootnoteText"/>
        <w:rPr>
          <w:rFonts w:ascii="Times New Roman" w:hAnsi="Times New Roman" w:cs="Times New Roman"/>
        </w:rPr>
      </w:pPr>
      <w:r w:rsidRPr="00BF3E1C">
        <w:rPr>
          <w:rStyle w:val="FootnoteReference"/>
          <w:rFonts w:ascii="Times New Roman" w:hAnsi="Times New Roman" w:cs="Times New Roman"/>
        </w:rPr>
        <w:footnoteRef/>
      </w:r>
      <w:r w:rsidRPr="00BF3E1C">
        <w:rPr>
          <w:rFonts w:ascii="Times New Roman" w:hAnsi="Times New Roman" w:cs="Times New Roman"/>
        </w:rPr>
        <w:t xml:space="preserve"> Separate estimates of household and NPISHs income and outlays are published annually in NIPA</w:t>
      </w:r>
      <w:r>
        <w:rPr>
          <w:rFonts w:ascii="Times New Roman" w:hAnsi="Times New Roman" w:cs="Times New Roman"/>
        </w:rPr>
        <w:t xml:space="preserve"> Table 2.9.</w:t>
      </w:r>
      <w:r w:rsidRPr="00BF3E1C">
        <w:rPr>
          <w:rFonts w:ascii="Times New Roman" w:hAnsi="Times New Roman" w:cs="Times New Roman"/>
        </w:rPr>
        <w:t xml:space="preserve">  </w:t>
      </w:r>
    </w:p>
  </w:footnote>
  <w:footnote w:id="6">
    <w:p w:rsidR="006B4DED" w:rsidRPr="000D694E" w:rsidRDefault="006B4DED">
      <w:pPr>
        <w:pStyle w:val="FootnoteText"/>
        <w:rPr>
          <w:rFonts w:ascii="Times New Roman" w:hAnsi="Times New Roman" w:cs="Times New Roman"/>
        </w:rPr>
      </w:pPr>
      <w:r w:rsidRPr="000D694E">
        <w:rPr>
          <w:rStyle w:val="FootnoteReference"/>
          <w:rFonts w:ascii="Times New Roman" w:hAnsi="Times New Roman" w:cs="Times New Roman"/>
        </w:rPr>
        <w:footnoteRef/>
      </w:r>
      <w:r w:rsidRPr="000D694E">
        <w:rPr>
          <w:rFonts w:ascii="Times New Roman" w:hAnsi="Times New Roman" w:cs="Times New Roman"/>
        </w:rPr>
        <w:t xml:space="preserve"> See </w:t>
      </w:r>
      <w:r w:rsidR="00C93883">
        <w:rPr>
          <w:rFonts w:ascii="Times New Roman" w:hAnsi="Times New Roman" w:cs="Times New Roman"/>
        </w:rPr>
        <w:t>DeNavas-Walt</w:t>
      </w:r>
      <w:r w:rsidRPr="000D694E">
        <w:rPr>
          <w:rFonts w:ascii="Times New Roman" w:hAnsi="Times New Roman" w:cs="Times New Roman"/>
        </w:rPr>
        <w:t xml:space="preserve">, Appendix A, for listing of components of money income and </w:t>
      </w:r>
      <w:r w:rsidR="00C93883">
        <w:rPr>
          <w:rFonts w:ascii="Times New Roman" w:hAnsi="Times New Roman" w:cs="Times New Roman"/>
        </w:rPr>
        <w:t>Census</w:t>
      </w:r>
      <w:r w:rsidR="00BC4692">
        <w:rPr>
          <w:rFonts w:ascii="Times New Roman" w:hAnsi="Times New Roman" w:cs="Times New Roman"/>
        </w:rPr>
        <w:t xml:space="preserve"> Bureau</w:t>
      </w:r>
      <w:r w:rsidR="00C93883">
        <w:rPr>
          <w:rFonts w:ascii="Times New Roman" w:hAnsi="Times New Roman" w:cs="Times New Roman"/>
        </w:rPr>
        <w:t xml:space="preserve"> </w:t>
      </w:r>
      <w:r>
        <w:rPr>
          <w:rFonts w:ascii="Times New Roman" w:hAnsi="Times New Roman" w:cs="Times New Roman"/>
        </w:rPr>
        <w:t xml:space="preserve">1998, </w:t>
      </w:r>
      <w:r w:rsidRPr="000D694E">
        <w:rPr>
          <w:rFonts w:ascii="Times New Roman" w:hAnsi="Times New Roman" w:cs="Times New Roman"/>
        </w:rPr>
        <w:t xml:space="preserve">Appendix A for definitions of income components.  </w:t>
      </w:r>
    </w:p>
  </w:footnote>
  <w:footnote w:id="7">
    <w:p w:rsidR="006B4DED" w:rsidRPr="0045117C" w:rsidRDefault="006B4DED" w:rsidP="00647552">
      <w:pPr>
        <w:pStyle w:val="FootnoteText"/>
        <w:rPr>
          <w:rFonts w:ascii="Times New Roman" w:hAnsi="Times New Roman" w:cs="Times New Roman"/>
        </w:rPr>
      </w:pPr>
      <w:r w:rsidRPr="0045117C">
        <w:rPr>
          <w:rStyle w:val="FootnoteReference"/>
          <w:rFonts w:ascii="Times New Roman" w:hAnsi="Times New Roman" w:cs="Times New Roman"/>
        </w:rPr>
        <w:footnoteRef/>
      </w:r>
      <w:r w:rsidRPr="0045117C">
        <w:rPr>
          <w:rFonts w:ascii="Times New Roman" w:hAnsi="Times New Roman" w:cs="Times New Roman"/>
        </w:rPr>
        <w:t xml:space="preserve"> Employer contributions for social insurance (primarily Social Security and Medicare) are included in supplements to wages and salaries in compensation of employees, but are </w:t>
      </w:r>
      <w:r>
        <w:rPr>
          <w:rFonts w:ascii="Times New Roman" w:hAnsi="Times New Roman" w:cs="Times New Roman"/>
        </w:rPr>
        <w:t>subtracted</w:t>
      </w:r>
      <w:r w:rsidRPr="0045117C">
        <w:rPr>
          <w:rFonts w:ascii="Times New Roman" w:hAnsi="Times New Roman" w:cs="Times New Roman"/>
        </w:rPr>
        <w:t xml:space="preserve"> in</w:t>
      </w:r>
      <w:r>
        <w:rPr>
          <w:rFonts w:ascii="Times New Roman" w:hAnsi="Times New Roman" w:cs="Times New Roman"/>
        </w:rPr>
        <w:t xml:space="preserve"> deriving</w:t>
      </w:r>
      <w:r w:rsidRPr="0045117C">
        <w:rPr>
          <w:rFonts w:ascii="Times New Roman" w:hAnsi="Times New Roman" w:cs="Times New Roman"/>
        </w:rPr>
        <w:t xml:space="preserve"> household income. </w:t>
      </w:r>
      <w:r>
        <w:rPr>
          <w:rFonts w:ascii="Times New Roman" w:hAnsi="Times New Roman" w:cs="Times New Roman"/>
        </w:rPr>
        <w:t xml:space="preserve">  </w:t>
      </w:r>
      <w:r w:rsidRPr="005C130E">
        <w:rPr>
          <w:rFonts w:ascii="Times New Roman" w:hAnsi="Times New Roman" w:cs="Times New Roman"/>
        </w:rPr>
        <w:t xml:space="preserve">See </w:t>
      </w:r>
      <w:r w:rsidR="00CD1E68" w:rsidRPr="005C130E">
        <w:rPr>
          <w:rFonts w:ascii="Times New Roman" w:hAnsi="Times New Roman" w:cs="Times New Roman"/>
        </w:rPr>
        <w:t>NIPA</w:t>
      </w:r>
      <w:r w:rsidR="00CD1E68">
        <w:rPr>
          <w:rFonts w:ascii="Times New Roman" w:hAnsi="Times New Roman" w:cs="Times New Roman"/>
        </w:rPr>
        <w:t xml:space="preserve"> Table</w:t>
      </w:r>
      <w:r>
        <w:rPr>
          <w:rFonts w:ascii="Times New Roman" w:hAnsi="Times New Roman" w:cs="Times New Roman"/>
        </w:rPr>
        <w:t xml:space="preserve"> 2.1 and Table 3.6.  </w:t>
      </w:r>
    </w:p>
  </w:footnote>
  <w:footnote w:id="8">
    <w:p w:rsidR="006B4DED" w:rsidRPr="00624D09" w:rsidRDefault="006B4DE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SNAP</w:t>
      </w:r>
      <w:r w:rsidR="003F4D2F">
        <w:rPr>
          <w:rFonts w:ascii="Times New Roman" w:hAnsi="Times New Roman" w:cs="Times New Roman"/>
        </w:rPr>
        <w:t xml:space="preserve"> was formerly known as Food Stamps, which is the term still used in the </w:t>
      </w:r>
      <w:r>
        <w:rPr>
          <w:rFonts w:ascii="Times New Roman" w:hAnsi="Times New Roman" w:cs="Times New Roman"/>
        </w:rPr>
        <w:t xml:space="preserve">CPS-ASEC </w:t>
      </w:r>
      <w:r w:rsidR="003F4D2F">
        <w:rPr>
          <w:rFonts w:ascii="Times New Roman" w:hAnsi="Times New Roman" w:cs="Times New Roman"/>
        </w:rPr>
        <w:t>estimates</w:t>
      </w:r>
      <w:r>
        <w:rPr>
          <w:rFonts w:ascii="Times New Roman" w:hAnsi="Times New Roman" w:cs="Times New Roman"/>
        </w:rPr>
        <w:t>.</w:t>
      </w:r>
      <w:r w:rsidR="009B36E4">
        <w:rPr>
          <w:rFonts w:ascii="Times New Roman" w:hAnsi="Times New Roman" w:cs="Times New Roman"/>
        </w:rPr>
        <w:t xml:space="preserve">  </w:t>
      </w:r>
    </w:p>
  </w:footnote>
  <w:footnote w:id="9">
    <w:p w:rsidR="006B4DED" w:rsidRPr="00624D09" w:rsidRDefault="006B4DED">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S corporations allow income and expenses to pass through to the shareholders, who are responsible for any resulting tax liability (Luttrell 2006).  </w:t>
      </w:r>
    </w:p>
  </w:footnote>
  <w:footnote w:id="10">
    <w:p w:rsidR="006B4DED" w:rsidRPr="00C93BB8" w:rsidRDefault="006B4DED" w:rsidP="00FD636B">
      <w:pPr>
        <w:pStyle w:val="FootnoteText"/>
        <w:rPr>
          <w:rFonts w:ascii="Times New Roman" w:hAnsi="Times New Roman" w:cs="Times New Roman"/>
        </w:rPr>
      </w:pPr>
      <w:r w:rsidRPr="00C93BB8">
        <w:rPr>
          <w:rStyle w:val="FootnoteReference"/>
          <w:rFonts w:ascii="Times New Roman" w:hAnsi="Times New Roman" w:cs="Times New Roman"/>
        </w:rPr>
        <w:footnoteRef/>
      </w:r>
      <w:r w:rsidRPr="00C93BB8">
        <w:rPr>
          <w:rFonts w:ascii="Times New Roman" w:hAnsi="Times New Roman" w:cs="Times New Roman"/>
        </w:rPr>
        <w:t xml:space="preserve"> </w:t>
      </w:r>
      <w:r>
        <w:rPr>
          <w:rFonts w:ascii="Times New Roman" w:hAnsi="Times New Roman" w:cs="Times New Roman"/>
        </w:rPr>
        <w:t>Retirement income for the institutionalized and for the total population are also available from the 2000 Census, but are not used in the scope adjustments because NIPA household income does not include non-Social Security retirement income.</w:t>
      </w:r>
    </w:p>
  </w:footnote>
  <w:footnote w:id="11">
    <w:p w:rsidR="006B4DED" w:rsidRPr="00D12F24" w:rsidRDefault="006B4DED" w:rsidP="00FD636B">
      <w:pPr>
        <w:pStyle w:val="FootnoteText"/>
        <w:rPr>
          <w:rFonts w:ascii="Times New Roman" w:hAnsi="Times New Roman" w:cs="Times New Roman"/>
        </w:rPr>
      </w:pPr>
      <w:r w:rsidRPr="00D12F24">
        <w:rPr>
          <w:rStyle w:val="FootnoteReference"/>
          <w:rFonts w:ascii="Times New Roman" w:hAnsi="Times New Roman" w:cs="Times New Roman"/>
        </w:rPr>
        <w:footnoteRef/>
      </w:r>
      <w:r w:rsidRPr="00D12F24">
        <w:rPr>
          <w:rFonts w:ascii="Times New Roman" w:hAnsi="Times New Roman" w:cs="Times New Roman"/>
        </w:rPr>
        <w:t xml:space="preserve"> The values used in this paper are slightly different from those published in October 2011, based on more up-to-date data.</w:t>
      </w:r>
    </w:p>
  </w:footnote>
  <w:footnote w:id="12">
    <w:p w:rsidR="006B4DED" w:rsidRPr="003C6F6D" w:rsidRDefault="006B4DED" w:rsidP="003C189E">
      <w:pPr>
        <w:pStyle w:val="FootnoteText"/>
        <w:rPr>
          <w:rFonts w:ascii="Times New Roman" w:hAnsi="Times New Roman" w:cs="Times New Roman"/>
        </w:rPr>
      </w:pPr>
      <w:r w:rsidRPr="003C6F6D">
        <w:rPr>
          <w:rStyle w:val="FootnoteReference"/>
          <w:rFonts w:ascii="Times New Roman" w:hAnsi="Times New Roman" w:cs="Times New Roman"/>
        </w:rPr>
        <w:footnoteRef/>
      </w:r>
      <w:r w:rsidRPr="003C6F6D">
        <w:rPr>
          <w:rFonts w:ascii="Times New Roman" w:hAnsi="Times New Roman" w:cs="Times New Roman"/>
        </w:rPr>
        <w:t xml:space="preserve"> The employer and employee tax rates were the same through 2010, the latest year covered in this study. </w:t>
      </w:r>
    </w:p>
  </w:footnote>
  <w:footnote w:id="13">
    <w:p w:rsidR="006B4DED" w:rsidRPr="002106AC" w:rsidRDefault="006B4DED" w:rsidP="000F111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Comparisons are made for 2009 because </w:t>
      </w:r>
      <w:r w:rsidR="006924D8">
        <w:rPr>
          <w:rFonts w:ascii="Times New Roman" w:hAnsi="Times New Roman" w:cs="Times New Roman"/>
        </w:rPr>
        <w:t xml:space="preserve">at the time of </w:t>
      </w:r>
      <w:r>
        <w:rPr>
          <w:rFonts w:ascii="Times New Roman" w:hAnsi="Times New Roman" w:cs="Times New Roman"/>
        </w:rPr>
        <w:t>the published 2010 NIPA estimates discussed in this paper (prior to the July 2012 revised estimates for 2009 and 2010), 2010 IRS were not yet available.</w:t>
      </w:r>
    </w:p>
  </w:footnote>
  <w:footnote w:id="14">
    <w:p w:rsidR="006B4DED" w:rsidRDefault="006B4DED" w:rsidP="003C189E">
      <w:pPr>
        <w:pStyle w:val="FootnoteText"/>
      </w:pPr>
      <w:r w:rsidRPr="008E6288">
        <w:rPr>
          <w:rStyle w:val="FootnoteReference"/>
          <w:rFonts w:ascii="Times New Roman" w:hAnsi="Times New Roman" w:cs="Times New Roman"/>
        </w:rPr>
        <w:footnoteRef/>
      </w:r>
      <w:r w:rsidRPr="008E6288">
        <w:rPr>
          <w:rFonts w:ascii="Times New Roman" w:hAnsi="Times New Roman" w:cs="Times New Roman"/>
        </w:rPr>
        <w:t xml:space="preserve"> </w:t>
      </w:r>
      <w:r w:rsidR="00CD1E68" w:rsidRPr="008E6288">
        <w:rPr>
          <w:rFonts w:ascii="Times New Roman" w:hAnsi="Times New Roman" w:cs="Times New Roman"/>
        </w:rPr>
        <w:t>Net insurance settlements measure</w:t>
      </w:r>
      <w:r w:rsidRPr="008E6288">
        <w:rPr>
          <w:rFonts w:ascii="Times New Roman" w:hAnsi="Times New Roman" w:cs="Times New Roman"/>
        </w:rPr>
        <w:t xml:space="preserve"> the difference between actual and expected losses.</w:t>
      </w:r>
    </w:p>
  </w:footnote>
  <w:footnote w:id="15">
    <w:p w:rsidR="006B4DED" w:rsidRPr="00F426F8" w:rsidRDefault="006B4DED">
      <w:pPr>
        <w:pStyle w:val="FootnoteText"/>
        <w:rPr>
          <w:rFonts w:ascii="Times New Roman" w:hAnsi="Times New Roman" w:cs="Times New Roman"/>
        </w:rPr>
      </w:pPr>
      <w:r w:rsidRPr="00F426F8">
        <w:rPr>
          <w:rStyle w:val="FootnoteReference"/>
          <w:rFonts w:ascii="Times New Roman" w:hAnsi="Times New Roman" w:cs="Times New Roman"/>
        </w:rPr>
        <w:footnoteRef/>
      </w:r>
      <w:r w:rsidRPr="00F426F8">
        <w:rPr>
          <w:rFonts w:ascii="Times New Roman" w:hAnsi="Times New Roman" w:cs="Times New Roman"/>
        </w:rPr>
        <w:t xml:space="preserve"> Late fees paid on credit cards and other credit sources are reported on the CE Interview Survey, but are not reported separately from finance charges and interest. </w:t>
      </w:r>
    </w:p>
  </w:footnote>
  <w:footnote w:id="16">
    <w:p w:rsidR="006B4DED" w:rsidRPr="0045117C" w:rsidRDefault="006B4DE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NIPA 7.12, the imputed rental value is net of the intermediate expenses and investment in owner-occupied residential structures and the imputation also nets out investment in owner-occupied residential structures.  </w:t>
      </w:r>
    </w:p>
  </w:footnote>
  <w:footnote w:id="17">
    <w:p w:rsidR="0029520E" w:rsidRDefault="0029520E">
      <w:pPr>
        <w:pStyle w:val="FootnoteText"/>
      </w:pPr>
      <w:r>
        <w:rPr>
          <w:rStyle w:val="FootnoteReference"/>
        </w:rPr>
        <w:footnoteRef/>
      </w:r>
      <w:r>
        <w:t xml:space="preserve"> </w:t>
      </w:r>
      <w:r>
        <w:rPr>
          <w:rFonts w:ascii="Times New Roman" w:hAnsi="Times New Roman" w:cs="Times New Roman"/>
        </w:rPr>
        <w:t>There are no published IRS estimates of AGI by quintiles.  The quintile distribution of AGI was estimated using IRS data on the number of returns and AGI by income size class.  These estimates are based on only those returns with positive AGI.  (The IRS does produce AGI distributions by cumulative percentiles.)</w:t>
      </w:r>
    </w:p>
  </w:footnote>
  <w:footnote w:id="18">
    <w:p w:rsidR="006B4DED" w:rsidRPr="00C97AA8" w:rsidRDefault="006B4DED">
      <w:pPr>
        <w:pStyle w:val="FootnoteText"/>
        <w:rPr>
          <w:rFonts w:ascii="Times New Roman" w:hAnsi="Times New Roman" w:cs="Times New Roman"/>
        </w:rPr>
      </w:pPr>
      <w:r w:rsidRPr="00C97AA8">
        <w:rPr>
          <w:rStyle w:val="FootnoteReference"/>
          <w:rFonts w:ascii="Times New Roman" w:hAnsi="Times New Roman" w:cs="Times New Roman"/>
        </w:rPr>
        <w:footnoteRef/>
      </w:r>
      <w:r w:rsidRPr="00C97AA8">
        <w:rPr>
          <w:rFonts w:ascii="Times New Roman" w:hAnsi="Times New Roman" w:cs="Times New Roman"/>
        </w:rPr>
        <w:t xml:space="preserve"> In earlier estimates of the distribution of personal income (BEA 1973), employer contributions to pension, health, and welfare funds were excluded from personal income and private pension and annuity payments were added to personal income to derive “family personal income” used for the income distribution estimates. </w:t>
      </w:r>
    </w:p>
  </w:footnote>
  <w:footnote w:id="19">
    <w:p w:rsidR="006B4DED" w:rsidRDefault="006B4DED" w:rsidP="00E83403">
      <w:pPr>
        <w:pStyle w:val="FootnoteText"/>
      </w:pPr>
      <w:r>
        <w:rPr>
          <w:rStyle w:val="FootnoteReference"/>
        </w:rPr>
        <w:footnoteRef/>
      </w:r>
      <w:r>
        <w:t xml:space="preserve"> </w:t>
      </w:r>
      <w:r w:rsidRPr="00A72EF5">
        <w:rPr>
          <w:rFonts w:ascii="Times New Roman" w:hAnsi="Times New Roman" w:cs="Times New Roman"/>
        </w:rPr>
        <w:t>Since 2001, some</w:t>
      </w:r>
      <w:r>
        <w:rPr>
          <w:rFonts w:ascii="Times New Roman" w:hAnsi="Times New Roman" w:cs="Times New Roman"/>
        </w:rPr>
        <w:t xml:space="preserve"> CPS-ASEC</w:t>
      </w:r>
      <w:r w:rsidRPr="00A72EF5">
        <w:rPr>
          <w:rFonts w:ascii="Times New Roman" w:hAnsi="Times New Roman" w:cs="Times New Roman"/>
        </w:rPr>
        <w:t xml:space="preserve"> interviews have been conducted in February and April.</w:t>
      </w:r>
    </w:p>
  </w:footnote>
  <w:footnote w:id="20">
    <w:p w:rsidR="006B4DED" w:rsidRPr="00A76237" w:rsidRDefault="006B4DED" w:rsidP="00427A46">
      <w:pPr>
        <w:pStyle w:val="FootnoteText"/>
        <w:rPr>
          <w:rFonts w:ascii="Times New Roman" w:hAnsi="Times New Roman"/>
          <w:sz w:val="16"/>
        </w:rPr>
      </w:pPr>
      <w:r w:rsidRPr="00A76237">
        <w:rPr>
          <w:rStyle w:val="FootnoteReference"/>
          <w:rFonts w:ascii="Times New Roman" w:hAnsi="Times New Roman"/>
          <w:sz w:val="16"/>
        </w:rPr>
        <w:footnoteRef/>
      </w:r>
      <w:r w:rsidRPr="00A76237">
        <w:rPr>
          <w:rFonts w:ascii="Times New Roman" w:hAnsi="Times New Roman"/>
          <w:sz w:val="16"/>
        </w:rPr>
        <w:t xml:space="preserve"> To put things in perspective, the unconstrained match took just under an hour to run. Essentially, this required matching 75,188 CPS units to 32,188 CE units which translates into over 2.4 billion comparisons. Presumable, a constrained match would take substantially longer to run – perhaps several days.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E50"/>
    <w:multiLevelType w:val="hybridMultilevel"/>
    <w:tmpl w:val="A49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0B14"/>
    <w:multiLevelType w:val="hybridMultilevel"/>
    <w:tmpl w:val="64FA4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55842"/>
    <w:multiLevelType w:val="hybridMultilevel"/>
    <w:tmpl w:val="675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5849"/>
    <w:multiLevelType w:val="hybridMultilevel"/>
    <w:tmpl w:val="21F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B3C45"/>
    <w:multiLevelType w:val="hybridMultilevel"/>
    <w:tmpl w:val="BEF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0525C"/>
    <w:multiLevelType w:val="hybridMultilevel"/>
    <w:tmpl w:val="F4949B0C"/>
    <w:lvl w:ilvl="0" w:tplc="024691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B2BDA"/>
    <w:multiLevelType w:val="hybridMultilevel"/>
    <w:tmpl w:val="239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0609A"/>
    <w:multiLevelType w:val="hybridMultilevel"/>
    <w:tmpl w:val="5BC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F2BFD"/>
    <w:multiLevelType w:val="hybridMultilevel"/>
    <w:tmpl w:val="771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573D5"/>
    <w:multiLevelType w:val="hybridMultilevel"/>
    <w:tmpl w:val="0B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E6C4D"/>
    <w:multiLevelType w:val="hybridMultilevel"/>
    <w:tmpl w:val="1F625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F6357D"/>
    <w:multiLevelType w:val="hybridMultilevel"/>
    <w:tmpl w:val="7760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655604"/>
    <w:multiLevelType w:val="hybridMultilevel"/>
    <w:tmpl w:val="48BA7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37E80"/>
    <w:multiLevelType w:val="hybridMultilevel"/>
    <w:tmpl w:val="FA0A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286278"/>
    <w:multiLevelType w:val="hybridMultilevel"/>
    <w:tmpl w:val="7FA0A5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303D4"/>
    <w:multiLevelType w:val="hybridMultilevel"/>
    <w:tmpl w:val="C35A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0E40C2"/>
    <w:multiLevelType w:val="hybridMultilevel"/>
    <w:tmpl w:val="126AA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8A4FE8"/>
    <w:multiLevelType w:val="hybridMultilevel"/>
    <w:tmpl w:val="8860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356255"/>
    <w:multiLevelType w:val="hybridMultilevel"/>
    <w:tmpl w:val="2088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74846"/>
    <w:multiLevelType w:val="hybridMultilevel"/>
    <w:tmpl w:val="F1A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51984"/>
    <w:multiLevelType w:val="hybridMultilevel"/>
    <w:tmpl w:val="2220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255DF"/>
    <w:multiLevelType w:val="hybridMultilevel"/>
    <w:tmpl w:val="170A1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DC3BDF"/>
    <w:multiLevelType w:val="hybridMultilevel"/>
    <w:tmpl w:val="20C8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E7F83"/>
    <w:multiLevelType w:val="hybridMultilevel"/>
    <w:tmpl w:val="7C02C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F736B0"/>
    <w:multiLevelType w:val="hybridMultilevel"/>
    <w:tmpl w:val="2670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259BD"/>
    <w:multiLevelType w:val="hybridMultilevel"/>
    <w:tmpl w:val="C98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81367"/>
    <w:multiLevelType w:val="hybridMultilevel"/>
    <w:tmpl w:val="3AB4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F36CFF"/>
    <w:multiLevelType w:val="hybridMultilevel"/>
    <w:tmpl w:val="71D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61516"/>
    <w:multiLevelType w:val="hybridMultilevel"/>
    <w:tmpl w:val="41DCF5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BFC2C68"/>
    <w:multiLevelType w:val="hybridMultilevel"/>
    <w:tmpl w:val="8316418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DEB3A7D"/>
    <w:multiLevelType w:val="hybridMultilevel"/>
    <w:tmpl w:val="4670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567EB"/>
    <w:multiLevelType w:val="hybridMultilevel"/>
    <w:tmpl w:val="CC56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019D1"/>
    <w:multiLevelType w:val="hybridMultilevel"/>
    <w:tmpl w:val="19D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820E2"/>
    <w:multiLevelType w:val="hybridMultilevel"/>
    <w:tmpl w:val="79D0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0EE8"/>
    <w:multiLevelType w:val="hybridMultilevel"/>
    <w:tmpl w:val="1B2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3190E"/>
    <w:multiLevelType w:val="hybridMultilevel"/>
    <w:tmpl w:val="C554A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A46D7F"/>
    <w:multiLevelType w:val="hybridMultilevel"/>
    <w:tmpl w:val="88C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B7840"/>
    <w:multiLevelType w:val="hybridMultilevel"/>
    <w:tmpl w:val="DEE0D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F95F98"/>
    <w:multiLevelType w:val="hybridMultilevel"/>
    <w:tmpl w:val="11F0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80FFB"/>
    <w:multiLevelType w:val="hybridMultilevel"/>
    <w:tmpl w:val="991AED22"/>
    <w:lvl w:ilvl="0" w:tplc="6B7CF2BC">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5253C7"/>
    <w:multiLevelType w:val="hybridMultilevel"/>
    <w:tmpl w:val="5BAC63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7846235"/>
    <w:multiLevelType w:val="hybridMultilevel"/>
    <w:tmpl w:val="8CC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10B87"/>
    <w:multiLevelType w:val="hybridMultilevel"/>
    <w:tmpl w:val="DB5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4"/>
  </w:num>
  <w:num w:numId="4">
    <w:abstractNumId w:val="31"/>
  </w:num>
  <w:num w:numId="5">
    <w:abstractNumId w:val="26"/>
  </w:num>
  <w:num w:numId="6">
    <w:abstractNumId w:val="39"/>
  </w:num>
  <w:num w:numId="7">
    <w:abstractNumId w:val="11"/>
  </w:num>
  <w:num w:numId="8">
    <w:abstractNumId w:val="23"/>
  </w:num>
  <w:num w:numId="9">
    <w:abstractNumId w:val="40"/>
  </w:num>
  <w:num w:numId="10">
    <w:abstractNumId w:val="1"/>
  </w:num>
  <w:num w:numId="11">
    <w:abstractNumId w:val="6"/>
  </w:num>
  <w:num w:numId="12">
    <w:abstractNumId w:val="38"/>
  </w:num>
  <w:num w:numId="13">
    <w:abstractNumId w:val="21"/>
  </w:num>
  <w:num w:numId="14">
    <w:abstractNumId w:val="14"/>
  </w:num>
  <w:num w:numId="15">
    <w:abstractNumId w:val="12"/>
  </w:num>
  <w:num w:numId="16">
    <w:abstractNumId w:val="7"/>
  </w:num>
  <w:num w:numId="17">
    <w:abstractNumId w:val="0"/>
  </w:num>
  <w:num w:numId="18">
    <w:abstractNumId w:val="4"/>
  </w:num>
  <w:num w:numId="19">
    <w:abstractNumId w:val="16"/>
  </w:num>
  <w:num w:numId="20">
    <w:abstractNumId w:val="34"/>
  </w:num>
  <w:num w:numId="21">
    <w:abstractNumId w:val="9"/>
  </w:num>
  <w:num w:numId="22">
    <w:abstractNumId w:val="25"/>
  </w:num>
  <w:num w:numId="23">
    <w:abstractNumId w:val="22"/>
  </w:num>
  <w:num w:numId="24">
    <w:abstractNumId w:val="32"/>
  </w:num>
  <w:num w:numId="25">
    <w:abstractNumId w:val="2"/>
  </w:num>
  <w:num w:numId="26">
    <w:abstractNumId w:val="27"/>
  </w:num>
  <w:num w:numId="27">
    <w:abstractNumId w:val="3"/>
  </w:num>
  <w:num w:numId="28">
    <w:abstractNumId w:val="36"/>
  </w:num>
  <w:num w:numId="29">
    <w:abstractNumId w:val="19"/>
  </w:num>
  <w:num w:numId="30">
    <w:abstractNumId w:val="28"/>
  </w:num>
  <w:num w:numId="31">
    <w:abstractNumId w:val="8"/>
  </w:num>
  <w:num w:numId="32">
    <w:abstractNumId w:val="29"/>
  </w:num>
  <w:num w:numId="33">
    <w:abstractNumId w:val="33"/>
  </w:num>
  <w:num w:numId="34">
    <w:abstractNumId w:val="5"/>
  </w:num>
  <w:num w:numId="35">
    <w:abstractNumId w:val="42"/>
  </w:num>
  <w:num w:numId="36">
    <w:abstractNumId w:val="35"/>
  </w:num>
  <w:num w:numId="37">
    <w:abstractNumId w:val="37"/>
  </w:num>
  <w:num w:numId="38">
    <w:abstractNumId w:val="17"/>
  </w:num>
  <w:num w:numId="39">
    <w:abstractNumId w:val="41"/>
  </w:num>
  <w:num w:numId="40">
    <w:abstractNumId w:val="15"/>
  </w:num>
  <w:num w:numId="41">
    <w:abstractNumId w:val="10"/>
  </w:num>
  <w:num w:numId="42">
    <w:abstractNumId w:val="13"/>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1265"/>
  </w:hdrShapeDefaults>
  <w:footnotePr>
    <w:numRestart w:val="eachSect"/>
    <w:footnote w:id="-1"/>
    <w:footnote w:id="0"/>
  </w:footnotePr>
  <w:endnotePr>
    <w:endnote w:id="-1"/>
    <w:endnote w:id="0"/>
  </w:endnotePr>
  <w:compat/>
  <w:rsids>
    <w:rsidRoot w:val="003E365E"/>
    <w:rsid w:val="00000E5E"/>
    <w:rsid w:val="0000238A"/>
    <w:rsid w:val="00004EA4"/>
    <w:rsid w:val="00011DE5"/>
    <w:rsid w:val="00013AC4"/>
    <w:rsid w:val="000156D9"/>
    <w:rsid w:val="00015966"/>
    <w:rsid w:val="00020EE3"/>
    <w:rsid w:val="000218EC"/>
    <w:rsid w:val="0002218E"/>
    <w:rsid w:val="000223AE"/>
    <w:rsid w:val="00022A86"/>
    <w:rsid w:val="00022F15"/>
    <w:rsid w:val="00023CEA"/>
    <w:rsid w:val="000266C4"/>
    <w:rsid w:val="00027518"/>
    <w:rsid w:val="00032DF7"/>
    <w:rsid w:val="00033510"/>
    <w:rsid w:val="0003664B"/>
    <w:rsid w:val="000374A1"/>
    <w:rsid w:val="00040368"/>
    <w:rsid w:val="000453DF"/>
    <w:rsid w:val="00045B3E"/>
    <w:rsid w:val="00047068"/>
    <w:rsid w:val="00050748"/>
    <w:rsid w:val="00050ABB"/>
    <w:rsid w:val="000511C3"/>
    <w:rsid w:val="0005207F"/>
    <w:rsid w:val="00056662"/>
    <w:rsid w:val="00060F32"/>
    <w:rsid w:val="0006295B"/>
    <w:rsid w:val="00064AEC"/>
    <w:rsid w:val="00066AA9"/>
    <w:rsid w:val="00066BD2"/>
    <w:rsid w:val="00067E9D"/>
    <w:rsid w:val="00070CB9"/>
    <w:rsid w:val="00071B92"/>
    <w:rsid w:val="00073578"/>
    <w:rsid w:val="000735F8"/>
    <w:rsid w:val="00081F4C"/>
    <w:rsid w:val="00083E89"/>
    <w:rsid w:val="00084645"/>
    <w:rsid w:val="00085209"/>
    <w:rsid w:val="00090BFC"/>
    <w:rsid w:val="00091CFA"/>
    <w:rsid w:val="00093D5F"/>
    <w:rsid w:val="00095278"/>
    <w:rsid w:val="000A05F9"/>
    <w:rsid w:val="000A126A"/>
    <w:rsid w:val="000A3B14"/>
    <w:rsid w:val="000A5449"/>
    <w:rsid w:val="000A5ACA"/>
    <w:rsid w:val="000A6B09"/>
    <w:rsid w:val="000A71E5"/>
    <w:rsid w:val="000A730F"/>
    <w:rsid w:val="000B3578"/>
    <w:rsid w:val="000B5008"/>
    <w:rsid w:val="000B6558"/>
    <w:rsid w:val="000C1ECD"/>
    <w:rsid w:val="000C27A0"/>
    <w:rsid w:val="000C294C"/>
    <w:rsid w:val="000C2AAB"/>
    <w:rsid w:val="000C6284"/>
    <w:rsid w:val="000D0A28"/>
    <w:rsid w:val="000D5E0B"/>
    <w:rsid w:val="000D66AE"/>
    <w:rsid w:val="000D694E"/>
    <w:rsid w:val="000D7D0C"/>
    <w:rsid w:val="000E27CC"/>
    <w:rsid w:val="000E4C78"/>
    <w:rsid w:val="000E5781"/>
    <w:rsid w:val="000E6439"/>
    <w:rsid w:val="000E7558"/>
    <w:rsid w:val="000E7CFB"/>
    <w:rsid w:val="000F047B"/>
    <w:rsid w:val="000F0E0A"/>
    <w:rsid w:val="000F111C"/>
    <w:rsid w:val="000F14B9"/>
    <w:rsid w:val="000F29DD"/>
    <w:rsid w:val="000F2A52"/>
    <w:rsid w:val="000F4FE5"/>
    <w:rsid w:val="000F5FA1"/>
    <w:rsid w:val="000F63BE"/>
    <w:rsid w:val="00100675"/>
    <w:rsid w:val="001017AF"/>
    <w:rsid w:val="00101D75"/>
    <w:rsid w:val="00103ADA"/>
    <w:rsid w:val="001041DF"/>
    <w:rsid w:val="00104370"/>
    <w:rsid w:val="00104FBE"/>
    <w:rsid w:val="00105510"/>
    <w:rsid w:val="001069EF"/>
    <w:rsid w:val="001114D7"/>
    <w:rsid w:val="00112AFD"/>
    <w:rsid w:val="00113D14"/>
    <w:rsid w:val="001170C9"/>
    <w:rsid w:val="00117A44"/>
    <w:rsid w:val="00121CA6"/>
    <w:rsid w:val="0012301D"/>
    <w:rsid w:val="001251CE"/>
    <w:rsid w:val="00125AFB"/>
    <w:rsid w:val="00126818"/>
    <w:rsid w:val="0013041D"/>
    <w:rsid w:val="00133E3B"/>
    <w:rsid w:val="00135FB9"/>
    <w:rsid w:val="001368DA"/>
    <w:rsid w:val="001375C8"/>
    <w:rsid w:val="00137FDC"/>
    <w:rsid w:val="00140DBC"/>
    <w:rsid w:val="001425C5"/>
    <w:rsid w:val="00142942"/>
    <w:rsid w:val="00143F05"/>
    <w:rsid w:val="001455A3"/>
    <w:rsid w:val="001473FF"/>
    <w:rsid w:val="00150A51"/>
    <w:rsid w:val="00152FF5"/>
    <w:rsid w:val="001541A4"/>
    <w:rsid w:val="001546E3"/>
    <w:rsid w:val="00154DE7"/>
    <w:rsid w:val="001658C9"/>
    <w:rsid w:val="00165BC8"/>
    <w:rsid w:val="0016692C"/>
    <w:rsid w:val="00170D61"/>
    <w:rsid w:val="00172508"/>
    <w:rsid w:val="0017281A"/>
    <w:rsid w:val="00174CD3"/>
    <w:rsid w:val="00174D82"/>
    <w:rsid w:val="00175456"/>
    <w:rsid w:val="001768CA"/>
    <w:rsid w:val="001776D2"/>
    <w:rsid w:val="00181254"/>
    <w:rsid w:val="00184BB3"/>
    <w:rsid w:val="00186086"/>
    <w:rsid w:val="001874F8"/>
    <w:rsid w:val="00193E62"/>
    <w:rsid w:val="0019439A"/>
    <w:rsid w:val="001973A1"/>
    <w:rsid w:val="001A0986"/>
    <w:rsid w:val="001A1E5A"/>
    <w:rsid w:val="001A2ABA"/>
    <w:rsid w:val="001A2B2F"/>
    <w:rsid w:val="001A45B9"/>
    <w:rsid w:val="001A4671"/>
    <w:rsid w:val="001A5445"/>
    <w:rsid w:val="001A603C"/>
    <w:rsid w:val="001B2EA9"/>
    <w:rsid w:val="001B4E15"/>
    <w:rsid w:val="001B6158"/>
    <w:rsid w:val="001B72D2"/>
    <w:rsid w:val="001B7620"/>
    <w:rsid w:val="001C1933"/>
    <w:rsid w:val="001C20A2"/>
    <w:rsid w:val="001C3B26"/>
    <w:rsid w:val="001C733E"/>
    <w:rsid w:val="001D1924"/>
    <w:rsid w:val="001D1986"/>
    <w:rsid w:val="001D25FC"/>
    <w:rsid w:val="001D3BC1"/>
    <w:rsid w:val="001D46AE"/>
    <w:rsid w:val="001D492A"/>
    <w:rsid w:val="001D4B1D"/>
    <w:rsid w:val="001D616F"/>
    <w:rsid w:val="001D7F71"/>
    <w:rsid w:val="001E049A"/>
    <w:rsid w:val="001E0BA5"/>
    <w:rsid w:val="001E1568"/>
    <w:rsid w:val="001E15A5"/>
    <w:rsid w:val="001E3AA3"/>
    <w:rsid w:val="001E5A30"/>
    <w:rsid w:val="001E7541"/>
    <w:rsid w:val="001F07F6"/>
    <w:rsid w:val="001F2708"/>
    <w:rsid w:val="001F4150"/>
    <w:rsid w:val="001F4CF3"/>
    <w:rsid w:val="001F6608"/>
    <w:rsid w:val="001F6915"/>
    <w:rsid w:val="001F6AFD"/>
    <w:rsid w:val="001F7637"/>
    <w:rsid w:val="001F7E20"/>
    <w:rsid w:val="001F7FF7"/>
    <w:rsid w:val="00201B97"/>
    <w:rsid w:val="0020239B"/>
    <w:rsid w:val="002066B3"/>
    <w:rsid w:val="00206A2D"/>
    <w:rsid w:val="002106AC"/>
    <w:rsid w:val="0021143E"/>
    <w:rsid w:val="00213039"/>
    <w:rsid w:val="0021702F"/>
    <w:rsid w:val="002227D1"/>
    <w:rsid w:val="00223120"/>
    <w:rsid w:val="0022516C"/>
    <w:rsid w:val="002305D0"/>
    <w:rsid w:val="00231427"/>
    <w:rsid w:val="00231F47"/>
    <w:rsid w:val="00232213"/>
    <w:rsid w:val="0023264C"/>
    <w:rsid w:val="00233E07"/>
    <w:rsid w:val="002342CE"/>
    <w:rsid w:val="00237CD0"/>
    <w:rsid w:val="00240626"/>
    <w:rsid w:val="002407FE"/>
    <w:rsid w:val="00241BEB"/>
    <w:rsid w:val="00241FAA"/>
    <w:rsid w:val="00242A0A"/>
    <w:rsid w:val="00243777"/>
    <w:rsid w:val="00243F00"/>
    <w:rsid w:val="00244111"/>
    <w:rsid w:val="00244B1D"/>
    <w:rsid w:val="002457BB"/>
    <w:rsid w:val="002475E6"/>
    <w:rsid w:val="002503B2"/>
    <w:rsid w:val="00250D39"/>
    <w:rsid w:val="00250F5D"/>
    <w:rsid w:val="00252202"/>
    <w:rsid w:val="00252F50"/>
    <w:rsid w:val="00254343"/>
    <w:rsid w:val="00255EBF"/>
    <w:rsid w:val="00257DC0"/>
    <w:rsid w:val="00260517"/>
    <w:rsid w:val="00260643"/>
    <w:rsid w:val="002615AA"/>
    <w:rsid w:val="002618A1"/>
    <w:rsid w:val="00262920"/>
    <w:rsid w:val="00262BA9"/>
    <w:rsid w:val="002657CB"/>
    <w:rsid w:val="002664A6"/>
    <w:rsid w:val="00267841"/>
    <w:rsid w:val="00267863"/>
    <w:rsid w:val="00270B07"/>
    <w:rsid w:val="00271500"/>
    <w:rsid w:val="00281DA3"/>
    <w:rsid w:val="00281E23"/>
    <w:rsid w:val="00285175"/>
    <w:rsid w:val="002863AA"/>
    <w:rsid w:val="00290F44"/>
    <w:rsid w:val="0029196C"/>
    <w:rsid w:val="0029520E"/>
    <w:rsid w:val="002A0B89"/>
    <w:rsid w:val="002A0D38"/>
    <w:rsid w:val="002A26AD"/>
    <w:rsid w:val="002A49DF"/>
    <w:rsid w:val="002A4E86"/>
    <w:rsid w:val="002A512C"/>
    <w:rsid w:val="002A5A10"/>
    <w:rsid w:val="002A5AB2"/>
    <w:rsid w:val="002A6501"/>
    <w:rsid w:val="002A6686"/>
    <w:rsid w:val="002B06FA"/>
    <w:rsid w:val="002B251F"/>
    <w:rsid w:val="002B2BEF"/>
    <w:rsid w:val="002B517A"/>
    <w:rsid w:val="002B531D"/>
    <w:rsid w:val="002B5A50"/>
    <w:rsid w:val="002B6882"/>
    <w:rsid w:val="002C055C"/>
    <w:rsid w:val="002C1D44"/>
    <w:rsid w:val="002C3570"/>
    <w:rsid w:val="002C3699"/>
    <w:rsid w:val="002C3B1B"/>
    <w:rsid w:val="002C5287"/>
    <w:rsid w:val="002C58C6"/>
    <w:rsid w:val="002D1D25"/>
    <w:rsid w:val="002D28EF"/>
    <w:rsid w:val="002D4A9F"/>
    <w:rsid w:val="002D7009"/>
    <w:rsid w:val="002D736D"/>
    <w:rsid w:val="002E1330"/>
    <w:rsid w:val="002E2266"/>
    <w:rsid w:val="002E3A80"/>
    <w:rsid w:val="002E420A"/>
    <w:rsid w:val="002E77AD"/>
    <w:rsid w:val="002F0633"/>
    <w:rsid w:val="002F11C3"/>
    <w:rsid w:val="002F2FE6"/>
    <w:rsid w:val="002F314C"/>
    <w:rsid w:val="002F3189"/>
    <w:rsid w:val="002F6568"/>
    <w:rsid w:val="002F7A81"/>
    <w:rsid w:val="003007A5"/>
    <w:rsid w:val="0030095D"/>
    <w:rsid w:val="00303114"/>
    <w:rsid w:val="00304FA1"/>
    <w:rsid w:val="00305ABE"/>
    <w:rsid w:val="00305B68"/>
    <w:rsid w:val="00307461"/>
    <w:rsid w:val="00310607"/>
    <w:rsid w:val="003114C3"/>
    <w:rsid w:val="0031216B"/>
    <w:rsid w:val="00312ABE"/>
    <w:rsid w:val="003148AD"/>
    <w:rsid w:val="00320515"/>
    <w:rsid w:val="00321365"/>
    <w:rsid w:val="00324505"/>
    <w:rsid w:val="0032491F"/>
    <w:rsid w:val="0033338E"/>
    <w:rsid w:val="00333E3A"/>
    <w:rsid w:val="00334A1B"/>
    <w:rsid w:val="00336FAD"/>
    <w:rsid w:val="00337E34"/>
    <w:rsid w:val="00342764"/>
    <w:rsid w:val="00342AA1"/>
    <w:rsid w:val="00347CA8"/>
    <w:rsid w:val="0035248C"/>
    <w:rsid w:val="003527C3"/>
    <w:rsid w:val="00352C87"/>
    <w:rsid w:val="00353C21"/>
    <w:rsid w:val="00353D1E"/>
    <w:rsid w:val="0035581C"/>
    <w:rsid w:val="00355E9E"/>
    <w:rsid w:val="0035718E"/>
    <w:rsid w:val="00360E95"/>
    <w:rsid w:val="0036248D"/>
    <w:rsid w:val="003664F1"/>
    <w:rsid w:val="00367808"/>
    <w:rsid w:val="00370727"/>
    <w:rsid w:val="00371FE6"/>
    <w:rsid w:val="0037203E"/>
    <w:rsid w:val="00373DA3"/>
    <w:rsid w:val="00374E1F"/>
    <w:rsid w:val="00376A6D"/>
    <w:rsid w:val="00380C46"/>
    <w:rsid w:val="00384D4D"/>
    <w:rsid w:val="00384DA1"/>
    <w:rsid w:val="0038572F"/>
    <w:rsid w:val="00385A67"/>
    <w:rsid w:val="003872F3"/>
    <w:rsid w:val="003930D2"/>
    <w:rsid w:val="0039340E"/>
    <w:rsid w:val="003956F6"/>
    <w:rsid w:val="003958C7"/>
    <w:rsid w:val="0039605A"/>
    <w:rsid w:val="003963A0"/>
    <w:rsid w:val="003A0B81"/>
    <w:rsid w:val="003A1CA5"/>
    <w:rsid w:val="003A3C8A"/>
    <w:rsid w:val="003A3D5F"/>
    <w:rsid w:val="003A4D86"/>
    <w:rsid w:val="003B001D"/>
    <w:rsid w:val="003B08C5"/>
    <w:rsid w:val="003B2D3C"/>
    <w:rsid w:val="003B336C"/>
    <w:rsid w:val="003B51A4"/>
    <w:rsid w:val="003B5573"/>
    <w:rsid w:val="003B56A9"/>
    <w:rsid w:val="003B64C3"/>
    <w:rsid w:val="003B6816"/>
    <w:rsid w:val="003C189E"/>
    <w:rsid w:val="003C2331"/>
    <w:rsid w:val="003C53A4"/>
    <w:rsid w:val="003C54EC"/>
    <w:rsid w:val="003C6F6D"/>
    <w:rsid w:val="003D065B"/>
    <w:rsid w:val="003D0EEC"/>
    <w:rsid w:val="003D1A47"/>
    <w:rsid w:val="003D2DA3"/>
    <w:rsid w:val="003D3E9B"/>
    <w:rsid w:val="003D4418"/>
    <w:rsid w:val="003D58D1"/>
    <w:rsid w:val="003D5EDD"/>
    <w:rsid w:val="003E1475"/>
    <w:rsid w:val="003E365E"/>
    <w:rsid w:val="003E39F6"/>
    <w:rsid w:val="003E5CEF"/>
    <w:rsid w:val="003E5D6E"/>
    <w:rsid w:val="003E6294"/>
    <w:rsid w:val="003E6D32"/>
    <w:rsid w:val="003F2EDE"/>
    <w:rsid w:val="003F3CBF"/>
    <w:rsid w:val="003F4D2F"/>
    <w:rsid w:val="003F56AD"/>
    <w:rsid w:val="003F5BA0"/>
    <w:rsid w:val="003F7B0E"/>
    <w:rsid w:val="003F7D2F"/>
    <w:rsid w:val="00401093"/>
    <w:rsid w:val="00401993"/>
    <w:rsid w:val="00401FF2"/>
    <w:rsid w:val="004032D6"/>
    <w:rsid w:val="00404BFC"/>
    <w:rsid w:val="00405F08"/>
    <w:rsid w:val="00407E92"/>
    <w:rsid w:val="004128FB"/>
    <w:rsid w:val="00415589"/>
    <w:rsid w:val="00416886"/>
    <w:rsid w:val="00417B0E"/>
    <w:rsid w:val="00420610"/>
    <w:rsid w:val="00420741"/>
    <w:rsid w:val="00420BE0"/>
    <w:rsid w:val="004210C6"/>
    <w:rsid w:val="00421BA3"/>
    <w:rsid w:val="004230B9"/>
    <w:rsid w:val="0042349E"/>
    <w:rsid w:val="004238C6"/>
    <w:rsid w:val="00424753"/>
    <w:rsid w:val="00425FF2"/>
    <w:rsid w:val="00427A46"/>
    <w:rsid w:val="00431D15"/>
    <w:rsid w:val="00432E46"/>
    <w:rsid w:val="0043533F"/>
    <w:rsid w:val="004355D0"/>
    <w:rsid w:val="00435840"/>
    <w:rsid w:val="004372B2"/>
    <w:rsid w:val="00437E03"/>
    <w:rsid w:val="0044044E"/>
    <w:rsid w:val="0044376C"/>
    <w:rsid w:val="00445DB3"/>
    <w:rsid w:val="00446938"/>
    <w:rsid w:val="0044731E"/>
    <w:rsid w:val="0045117C"/>
    <w:rsid w:val="0045516A"/>
    <w:rsid w:val="00455719"/>
    <w:rsid w:val="00455AA6"/>
    <w:rsid w:val="00455C04"/>
    <w:rsid w:val="004561E4"/>
    <w:rsid w:val="00456465"/>
    <w:rsid w:val="00456471"/>
    <w:rsid w:val="00456ECE"/>
    <w:rsid w:val="00457CD4"/>
    <w:rsid w:val="00464562"/>
    <w:rsid w:val="00465E0C"/>
    <w:rsid w:val="00466FE3"/>
    <w:rsid w:val="00467765"/>
    <w:rsid w:val="004717FE"/>
    <w:rsid w:val="00473072"/>
    <w:rsid w:val="0047336A"/>
    <w:rsid w:val="00476174"/>
    <w:rsid w:val="0047632F"/>
    <w:rsid w:val="0047680C"/>
    <w:rsid w:val="00477B83"/>
    <w:rsid w:val="00477F71"/>
    <w:rsid w:val="00480A71"/>
    <w:rsid w:val="00487326"/>
    <w:rsid w:val="004930C2"/>
    <w:rsid w:val="004949FC"/>
    <w:rsid w:val="00497CC7"/>
    <w:rsid w:val="004A0B27"/>
    <w:rsid w:val="004A1259"/>
    <w:rsid w:val="004A1EBC"/>
    <w:rsid w:val="004A212A"/>
    <w:rsid w:val="004A258E"/>
    <w:rsid w:val="004A5E77"/>
    <w:rsid w:val="004A721D"/>
    <w:rsid w:val="004B0881"/>
    <w:rsid w:val="004C21E8"/>
    <w:rsid w:val="004C228E"/>
    <w:rsid w:val="004C6251"/>
    <w:rsid w:val="004C67B7"/>
    <w:rsid w:val="004C6C93"/>
    <w:rsid w:val="004D47D8"/>
    <w:rsid w:val="004D5556"/>
    <w:rsid w:val="004D5847"/>
    <w:rsid w:val="004E2AAB"/>
    <w:rsid w:val="004E344E"/>
    <w:rsid w:val="004E3D64"/>
    <w:rsid w:val="004E487C"/>
    <w:rsid w:val="004E6944"/>
    <w:rsid w:val="004F3034"/>
    <w:rsid w:val="0050175C"/>
    <w:rsid w:val="005069C0"/>
    <w:rsid w:val="0051202C"/>
    <w:rsid w:val="0051387D"/>
    <w:rsid w:val="00514657"/>
    <w:rsid w:val="00514EB4"/>
    <w:rsid w:val="00514F39"/>
    <w:rsid w:val="00515E82"/>
    <w:rsid w:val="0051677C"/>
    <w:rsid w:val="0052180F"/>
    <w:rsid w:val="00525343"/>
    <w:rsid w:val="00525813"/>
    <w:rsid w:val="005261AE"/>
    <w:rsid w:val="005264C5"/>
    <w:rsid w:val="00527B95"/>
    <w:rsid w:val="00530728"/>
    <w:rsid w:val="00531B75"/>
    <w:rsid w:val="00532255"/>
    <w:rsid w:val="00533DDC"/>
    <w:rsid w:val="00534B86"/>
    <w:rsid w:val="00535CDE"/>
    <w:rsid w:val="0054070B"/>
    <w:rsid w:val="00540D30"/>
    <w:rsid w:val="0054255D"/>
    <w:rsid w:val="00544C49"/>
    <w:rsid w:val="00545C70"/>
    <w:rsid w:val="005472D7"/>
    <w:rsid w:val="00547837"/>
    <w:rsid w:val="00547D6C"/>
    <w:rsid w:val="00552B4B"/>
    <w:rsid w:val="0055360A"/>
    <w:rsid w:val="005553FA"/>
    <w:rsid w:val="00555ADE"/>
    <w:rsid w:val="00556FE1"/>
    <w:rsid w:val="0056259B"/>
    <w:rsid w:val="005625A9"/>
    <w:rsid w:val="005627B1"/>
    <w:rsid w:val="00564D5C"/>
    <w:rsid w:val="00565CBD"/>
    <w:rsid w:val="00566506"/>
    <w:rsid w:val="00571F73"/>
    <w:rsid w:val="00575D52"/>
    <w:rsid w:val="005768ED"/>
    <w:rsid w:val="00580C4B"/>
    <w:rsid w:val="00582530"/>
    <w:rsid w:val="00583B81"/>
    <w:rsid w:val="00585416"/>
    <w:rsid w:val="00585571"/>
    <w:rsid w:val="005862E3"/>
    <w:rsid w:val="00587EB2"/>
    <w:rsid w:val="00590783"/>
    <w:rsid w:val="00591101"/>
    <w:rsid w:val="00592ECD"/>
    <w:rsid w:val="005A2EE9"/>
    <w:rsid w:val="005A3D05"/>
    <w:rsid w:val="005A4CEC"/>
    <w:rsid w:val="005A5D4F"/>
    <w:rsid w:val="005A6229"/>
    <w:rsid w:val="005A6387"/>
    <w:rsid w:val="005A66C7"/>
    <w:rsid w:val="005A68DF"/>
    <w:rsid w:val="005A6DB1"/>
    <w:rsid w:val="005A7735"/>
    <w:rsid w:val="005B0E28"/>
    <w:rsid w:val="005B405E"/>
    <w:rsid w:val="005C0187"/>
    <w:rsid w:val="005C119D"/>
    <w:rsid w:val="005C130E"/>
    <w:rsid w:val="005C1BDC"/>
    <w:rsid w:val="005C1D03"/>
    <w:rsid w:val="005C2235"/>
    <w:rsid w:val="005C2D25"/>
    <w:rsid w:val="005C2D41"/>
    <w:rsid w:val="005C5507"/>
    <w:rsid w:val="005C55B6"/>
    <w:rsid w:val="005C7735"/>
    <w:rsid w:val="005D26A4"/>
    <w:rsid w:val="005D2C0C"/>
    <w:rsid w:val="005D319C"/>
    <w:rsid w:val="005D49E7"/>
    <w:rsid w:val="005D5BA5"/>
    <w:rsid w:val="005D6BA2"/>
    <w:rsid w:val="005D74A8"/>
    <w:rsid w:val="005D7DBA"/>
    <w:rsid w:val="005E0439"/>
    <w:rsid w:val="005E052D"/>
    <w:rsid w:val="005E139A"/>
    <w:rsid w:val="005E1CF4"/>
    <w:rsid w:val="005E2734"/>
    <w:rsid w:val="005E4A1E"/>
    <w:rsid w:val="005E5080"/>
    <w:rsid w:val="005E5AB2"/>
    <w:rsid w:val="005E7E47"/>
    <w:rsid w:val="005F187E"/>
    <w:rsid w:val="005F1953"/>
    <w:rsid w:val="005F1DF3"/>
    <w:rsid w:val="005F6AA0"/>
    <w:rsid w:val="0060388D"/>
    <w:rsid w:val="00604FBD"/>
    <w:rsid w:val="00606976"/>
    <w:rsid w:val="0061145A"/>
    <w:rsid w:val="00611ED4"/>
    <w:rsid w:val="0061611F"/>
    <w:rsid w:val="00616C98"/>
    <w:rsid w:val="006174F3"/>
    <w:rsid w:val="0061792F"/>
    <w:rsid w:val="006226E8"/>
    <w:rsid w:val="00622CBF"/>
    <w:rsid w:val="00623A0B"/>
    <w:rsid w:val="00623A50"/>
    <w:rsid w:val="006242DE"/>
    <w:rsid w:val="00624D09"/>
    <w:rsid w:val="00630CB1"/>
    <w:rsid w:val="00634980"/>
    <w:rsid w:val="00635C77"/>
    <w:rsid w:val="00636543"/>
    <w:rsid w:val="006368DD"/>
    <w:rsid w:val="00636EAA"/>
    <w:rsid w:val="006404E8"/>
    <w:rsid w:val="006407C3"/>
    <w:rsid w:val="006409B5"/>
    <w:rsid w:val="00641DA2"/>
    <w:rsid w:val="00641FFB"/>
    <w:rsid w:val="006426D1"/>
    <w:rsid w:val="00643BDE"/>
    <w:rsid w:val="00647552"/>
    <w:rsid w:val="00647BE5"/>
    <w:rsid w:val="006505E1"/>
    <w:rsid w:val="00651163"/>
    <w:rsid w:val="0065139D"/>
    <w:rsid w:val="0065152D"/>
    <w:rsid w:val="00652E6B"/>
    <w:rsid w:val="006538A9"/>
    <w:rsid w:val="00653B88"/>
    <w:rsid w:val="0065589A"/>
    <w:rsid w:val="006560D5"/>
    <w:rsid w:val="006563FB"/>
    <w:rsid w:val="006611ED"/>
    <w:rsid w:val="0066585C"/>
    <w:rsid w:val="006661FB"/>
    <w:rsid w:val="00667EFE"/>
    <w:rsid w:val="00673292"/>
    <w:rsid w:val="00674B82"/>
    <w:rsid w:val="00675B3B"/>
    <w:rsid w:val="006765F3"/>
    <w:rsid w:val="00676852"/>
    <w:rsid w:val="00677A7A"/>
    <w:rsid w:val="00680270"/>
    <w:rsid w:val="00691087"/>
    <w:rsid w:val="006924D8"/>
    <w:rsid w:val="00692E72"/>
    <w:rsid w:val="00696EBB"/>
    <w:rsid w:val="006A0AD5"/>
    <w:rsid w:val="006A0CFB"/>
    <w:rsid w:val="006A1DF8"/>
    <w:rsid w:val="006A1F4A"/>
    <w:rsid w:val="006A25BA"/>
    <w:rsid w:val="006A3D26"/>
    <w:rsid w:val="006A5C35"/>
    <w:rsid w:val="006A6218"/>
    <w:rsid w:val="006B0E25"/>
    <w:rsid w:val="006B2645"/>
    <w:rsid w:val="006B28FA"/>
    <w:rsid w:val="006B3C7D"/>
    <w:rsid w:val="006B434E"/>
    <w:rsid w:val="006B4DED"/>
    <w:rsid w:val="006B539B"/>
    <w:rsid w:val="006B6919"/>
    <w:rsid w:val="006B765E"/>
    <w:rsid w:val="006C0AC5"/>
    <w:rsid w:val="006C0B7F"/>
    <w:rsid w:val="006C1371"/>
    <w:rsid w:val="006C461B"/>
    <w:rsid w:val="006C5DE4"/>
    <w:rsid w:val="006C7E1E"/>
    <w:rsid w:val="006D0362"/>
    <w:rsid w:val="006D0C6E"/>
    <w:rsid w:val="006D19EF"/>
    <w:rsid w:val="006D361B"/>
    <w:rsid w:val="006D4472"/>
    <w:rsid w:val="006E0186"/>
    <w:rsid w:val="006E1424"/>
    <w:rsid w:val="006E44CB"/>
    <w:rsid w:val="006E5220"/>
    <w:rsid w:val="006E6137"/>
    <w:rsid w:val="006E664F"/>
    <w:rsid w:val="006E7FDF"/>
    <w:rsid w:val="006F094F"/>
    <w:rsid w:val="006F227A"/>
    <w:rsid w:val="006F2B2E"/>
    <w:rsid w:val="006F3059"/>
    <w:rsid w:val="006F4525"/>
    <w:rsid w:val="006F46A1"/>
    <w:rsid w:val="006F72DB"/>
    <w:rsid w:val="006F7FB4"/>
    <w:rsid w:val="00700137"/>
    <w:rsid w:val="007014AC"/>
    <w:rsid w:val="00701D4D"/>
    <w:rsid w:val="0071007E"/>
    <w:rsid w:val="00710EE7"/>
    <w:rsid w:val="007110E3"/>
    <w:rsid w:val="0071131A"/>
    <w:rsid w:val="00711832"/>
    <w:rsid w:val="00711AEE"/>
    <w:rsid w:val="007149F7"/>
    <w:rsid w:val="00721267"/>
    <w:rsid w:val="00721F57"/>
    <w:rsid w:val="007240F5"/>
    <w:rsid w:val="00725176"/>
    <w:rsid w:val="0072708E"/>
    <w:rsid w:val="007331E3"/>
    <w:rsid w:val="00733B4C"/>
    <w:rsid w:val="0073697A"/>
    <w:rsid w:val="00741F61"/>
    <w:rsid w:val="00742660"/>
    <w:rsid w:val="00745CAD"/>
    <w:rsid w:val="00746378"/>
    <w:rsid w:val="00746E03"/>
    <w:rsid w:val="0074778A"/>
    <w:rsid w:val="007538BF"/>
    <w:rsid w:val="007542D4"/>
    <w:rsid w:val="00754479"/>
    <w:rsid w:val="007574C1"/>
    <w:rsid w:val="00761630"/>
    <w:rsid w:val="00766C76"/>
    <w:rsid w:val="0077003A"/>
    <w:rsid w:val="00770325"/>
    <w:rsid w:val="00770AE9"/>
    <w:rsid w:val="00770B51"/>
    <w:rsid w:val="00770CB4"/>
    <w:rsid w:val="00770E64"/>
    <w:rsid w:val="007718D0"/>
    <w:rsid w:val="00772D92"/>
    <w:rsid w:val="00773DEB"/>
    <w:rsid w:val="00775CB3"/>
    <w:rsid w:val="00781564"/>
    <w:rsid w:val="00781FE3"/>
    <w:rsid w:val="0078484A"/>
    <w:rsid w:val="007850D5"/>
    <w:rsid w:val="00785304"/>
    <w:rsid w:val="00785751"/>
    <w:rsid w:val="00785D8C"/>
    <w:rsid w:val="0078649C"/>
    <w:rsid w:val="0078685B"/>
    <w:rsid w:val="0079391F"/>
    <w:rsid w:val="00793FA9"/>
    <w:rsid w:val="0079460B"/>
    <w:rsid w:val="00794A8A"/>
    <w:rsid w:val="007A075F"/>
    <w:rsid w:val="007A1159"/>
    <w:rsid w:val="007A2F0F"/>
    <w:rsid w:val="007A3A78"/>
    <w:rsid w:val="007A4F5D"/>
    <w:rsid w:val="007A6A95"/>
    <w:rsid w:val="007A764D"/>
    <w:rsid w:val="007A7DC0"/>
    <w:rsid w:val="007B00CF"/>
    <w:rsid w:val="007B182D"/>
    <w:rsid w:val="007B1DE7"/>
    <w:rsid w:val="007B22A9"/>
    <w:rsid w:val="007B25F0"/>
    <w:rsid w:val="007B2905"/>
    <w:rsid w:val="007B2958"/>
    <w:rsid w:val="007B3025"/>
    <w:rsid w:val="007B48FC"/>
    <w:rsid w:val="007B4A63"/>
    <w:rsid w:val="007B4E91"/>
    <w:rsid w:val="007B72C4"/>
    <w:rsid w:val="007C04C4"/>
    <w:rsid w:val="007C0ED9"/>
    <w:rsid w:val="007C3807"/>
    <w:rsid w:val="007C5012"/>
    <w:rsid w:val="007C5743"/>
    <w:rsid w:val="007C5E75"/>
    <w:rsid w:val="007D22B3"/>
    <w:rsid w:val="007D329F"/>
    <w:rsid w:val="007D3C00"/>
    <w:rsid w:val="007D4A8E"/>
    <w:rsid w:val="007E17F6"/>
    <w:rsid w:val="007E27FB"/>
    <w:rsid w:val="007E3122"/>
    <w:rsid w:val="007E31B3"/>
    <w:rsid w:val="007E356E"/>
    <w:rsid w:val="007E43DD"/>
    <w:rsid w:val="007E5B72"/>
    <w:rsid w:val="007E67C9"/>
    <w:rsid w:val="007F442E"/>
    <w:rsid w:val="007F4706"/>
    <w:rsid w:val="007F568C"/>
    <w:rsid w:val="007F627D"/>
    <w:rsid w:val="007F7438"/>
    <w:rsid w:val="00802131"/>
    <w:rsid w:val="00803D94"/>
    <w:rsid w:val="00804399"/>
    <w:rsid w:val="00804C07"/>
    <w:rsid w:val="00816508"/>
    <w:rsid w:val="00817CD3"/>
    <w:rsid w:val="00820AF6"/>
    <w:rsid w:val="00822CBF"/>
    <w:rsid w:val="008233E6"/>
    <w:rsid w:val="00823F09"/>
    <w:rsid w:val="008251D4"/>
    <w:rsid w:val="00825311"/>
    <w:rsid w:val="00826491"/>
    <w:rsid w:val="0083061C"/>
    <w:rsid w:val="00831E17"/>
    <w:rsid w:val="00831EB7"/>
    <w:rsid w:val="00833064"/>
    <w:rsid w:val="00834561"/>
    <w:rsid w:val="00834E22"/>
    <w:rsid w:val="00836AC7"/>
    <w:rsid w:val="0084194C"/>
    <w:rsid w:val="0084422C"/>
    <w:rsid w:val="00850158"/>
    <w:rsid w:val="00851BD7"/>
    <w:rsid w:val="00852414"/>
    <w:rsid w:val="008528DA"/>
    <w:rsid w:val="00852C2A"/>
    <w:rsid w:val="00852F9D"/>
    <w:rsid w:val="00855354"/>
    <w:rsid w:val="0085631C"/>
    <w:rsid w:val="008566EE"/>
    <w:rsid w:val="0086025A"/>
    <w:rsid w:val="008609A5"/>
    <w:rsid w:val="008615B3"/>
    <w:rsid w:val="00861AF4"/>
    <w:rsid w:val="008625FE"/>
    <w:rsid w:val="00864295"/>
    <w:rsid w:val="00865AF9"/>
    <w:rsid w:val="008679F9"/>
    <w:rsid w:val="00867D52"/>
    <w:rsid w:val="00870256"/>
    <w:rsid w:val="0087140C"/>
    <w:rsid w:val="00871D22"/>
    <w:rsid w:val="008745B5"/>
    <w:rsid w:val="0087477A"/>
    <w:rsid w:val="008757E6"/>
    <w:rsid w:val="00875876"/>
    <w:rsid w:val="00877422"/>
    <w:rsid w:val="008831D7"/>
    <w:rsid w:val="00883A6C"/>
    <w:rsid w:val="00884259"/>
    <w:rsid w:val="00884EC3"/>
    <w:rsid w:val="00885700"/>
    <w:rsid w:val="008860C6"/>
    <w:rsid w:val="00886D5D"/>
    <w:rsid w:val="00891D61"/>
    <w:rsid w:val="00893D6A"/>
    <w:rsid w:val="00896064"/>
    <w:rsid w:val="00896B14"/>
    <w:rsid w:val="00896D56"/>
    <w:rsid w:val="00896EE8"/>
    <w:rsid w:val="008A0E03"/>
    <w:rsid w:val="008A453C"/>
    <w:rsid w:val="008A5763"/>
    <w:rsid w:val="008A5E80"/>
    <w:rsid w:val="008B542C"/>
    <w:rsid w:val="008B772A"/>
    <w:rsid w:val="008C1932"/>
    <w:rsid w:val="008C32AD"/>
    <w:rsid w:val="008C5349"/>
    <w:rsid w:val="008C5C7E"/>
    <w:rsid w:val="008C67AD"/>
    <w:rsid w:val="008C6D06"/>
    <w:rsid w:val="008C78A5"/>
    <w:rsid w:val="008C7906"/>
    <w:rsid w:val="008C7C2B"/>
    <w:rsid w:val="008D00D3"/>
    <w:rsid w:val="008D0206"/>
    <w:rsid w:val="008D2DD5"/>
    <w:rsid w:val="008D54E7"/>
    <w:rsid w:val="008D5F6D"/>
    <w:rsid w:val="008D5FB3"/>
    <w:rsid w:val="008D65F4"/>
    <w:rsid w:val="008E2BFB"/>
    <w:rsid w:val="008E3316"/>
    <w:rsid w:val="008E6288"/>
    <w:rsid w:val="008E6FCF"/>
    <w:rsid w:val="008F06CA"/>
    <w:rsid w:val="008F0F46"/>
    <w:rsid w:val="008F0F60"/>
    <w:rsid w:val="008F527D"/>
    <w:rsid w:val="00900747"/>
    <w:rsid w:val="00903114"/>
    <w:rsid w:val="0090431D"/>
    <w:rsid w:val="00905905"/>
    <w:rsid w:val="00905E60"/>
    <w:rsid w:val="009065F3"/>
    <w:rsid w:val="00910F3F"/>
    <w:rsid w:val="00912276"/>
    <w:rsid w:val="0091263B"/>
    <w:rsid w:val="0091297B"/>
    <w:rsid w:val="00913BD9"/>
    <w:rsid w:val="00915302"/>
    <w:rsid w:val="0091798B"/>
    <w:rsid w:val="009179A4"/>
    <w:rsid w:val="00917D55"/>
    <w:rsid w:val="00922D96"/>
    <w:rsid w:val="0092310B"/>
    <w:rsid w:val="009231D9"/>
    <w:rsid w:val="00924767"/>
    <w:rsid w:val="00924F23"/>
    <w:rsid w:val="009268AE"/>
    <w:rsid w:val="0093019C"/>
    <w:rsid w:val="009333D8"/>
    <w:rsid w:val="00934EAB"/>
    <w:rsid w:val="00936706"/>
    <w:rsid w:val="00936C02"/>
    <w:rsid w:val="00941AB7"/>
    <w:rsid w:val="009423ED"/>
    <w:rsid w:val="00946C1E"/>
    <w:rsid w:val="009504DB"/>
    <w:rsid w:val="00951EF6"/>
    <w:rsid w:val="0095243C"/>
    <w:rsid w:val="00952B41"/>
    <w:rsid w:val="009562B5"/>
    <w:rsid w:val="00956396"/>
    <w:rsid w:val="009612B7"/>
    <w:rsid w:val="00963043"/>
    <w:rsid w:val="00963067"/>
    <w:rsid w:val="00966C66"/>
    <w:rsid w:val="009679A7"/>
    <w:rsid w:val="00967FB4"/>
    <w:rsid w:val="009703CD"/>
    <w:rsid w:val="00972901"/>
    <w:rsid w:val="009739E4"/>
    <w:rsid w:val="00973F65"/>
    <w:rsid w:val="00974EC2"/>
    <w:rsid w:val="00975637"/>
    <w:rsid w:val="009776BD"/>
    <w:rsid w:val="00982D20"/>
    <w:rsid w:val="00982F3A"/>
    <w:rsid w:val="00983F5B"/>
    <w:rsid w:val="00984DA2"/>
    <w:rsid w:val="00985129"/>
    <w:rsid w:val="00985BA7"/>
    <w:rsid w:val="00985D2E"/>
    <w:rsid w:val="009870BE"/>
    <w:rsid w:val="00990AC6"/>
    <w:rsid w:val="00991758"/>
    <w:rsid w:val="009920B1"/>
    <w:rsid w:val="009956A5"/>
    <w:rsid w:val="00997FA4"/>
    <w:rsid w:val="009A10AF"/>
    <w:rsid w:val="009A1E13"/>
    <w:rsid w:val="009A26C2"/>
    <w:rsid w:val="009A58E4"/>
    <w:rsid w:val="009A5EDA"/>
    <w:rsid w:val="009A662F"/>
    <w:rsid w:val="009A69F9"/>
    <w:rsid w:val="009A6B60"/>
    <w:rsid w:val="009A6C06"/>
    <w:rsid w:val="009A6D0D"/>
    <w:rsid w:val="009B04B0"/>
    <w:rsid w:val="009B0D75"/>
    <w:rsid w:val="009B17E3"/>
    <w:rsid w:val="009B36E4"/>
    <w:rsid w:val="009B4366"/>
    <w:rsid w:val="009B4F2F"/>
    <w:rsid w:val="009C1CDE"/>
    <w:rsid w:val="009C228D"/>
    <w:rsid w:val="009C33F8"/>
    <w:rsid w:val="009C56DD"/>
    <w:rsid w:val="009C5C17"/>
    <w:rsid w:val="009C689F"/>
    <w:rsid w:val="009C6A9B"/>
    <w:rsid w:val="009D0364"/>
    <w:rsid w:val="009D07D1"/>
    <w:rsid w:val="009D099E"/>
    <w:rsid w:val="009D4998"/>
    <w:rsid w:val="009D511F"/>
    <w:rsid w:val="009E2926"/>
    <w:rsid w:val="009E42DB"/>
    <w:rsid w:val="009E4955"/>
    <w:rsid w:val="009E6E84"/>
    <w:rsid w:val="009E74A4"/>
    <w:rsid w:val="009F257D"/>
    <w:rsid w:val="009F33DC"/>
    <w:rsid w:val="009F3BDC"/>
    <w:rsid w:val="009F3CA0"/>
    <w:rsid w:val="009F3FB0"/>
    <w:rsid w:val="009F57A4"/>
    <w:rsid w:val="009F5B38"/>
    <w:rsid w:val="00A024A6"/>
    <w:rsid w:val="00A036CE"/>
    <w:rsid w:val="00A04198"/>
    <w:rsid w:val="00A05347"/>
    <w:rsid w:val="00A06ADB"/>
    <w:rsid w:val="00A07828"/>
    <w:rsid w:val="00A11293"/>
    <w:rsid w:val="00A119BA"/>
    <w:rsid w:val="00A11A0E"/>
    <w:rsid w:val="00A122D4"/>
    <w:rsid w:val="00A132DE"/>
    <w:rsid w:val="00A1371C"/>
    <w:rsid w:val="00A13F00"/>
    <w:rsid w:val="00A13F75"/>
    <w:rsid w:val="00A14253"/>
    <w:rsid w:val="00A161C7"/>
    <w:rsid w:val="00A206C9"/>
    <w:rsid w:val="00A209A3"/>
    <w:rsid w:val="00A21A49"/>
    <w:rsid w:val="00A21F08"/>
    <w:rsid w:val="00A23F13"/>
    <w:rsid w:val="00A268D1"/>
    <w:rsid w:val="00A27607"/>
    <w:rsid w:val="00A3093F"/>
    <w:rsid w:val="00A31E00"/>
    <w:rsid w:val="00A32996"/>
    <w:rsid w:val="00A32BE7"/>
    <w:rsid w:val="00A369A3"/>
    <w:rsid w:val="00A36D6E"/>
    <w:rsid w:val="00A37CC7"/>
    <w:rsid w:val="00A401DC"/>
    <w:rsid w:val="00A404E0"/>
    <w:rsid w:val="00A42006"/>
    <w:rsid w:val="00A45150"/>
    <w:rsid w:val="00A45829"/>
    <w:rsid w:val="00A45B5E"/>
    <w:rsid w:val="00A47F82"/>
    <w:rsid w:val="00A5596B"/>
    <w:rsid w:val="00A57403"/>
    <w:rsid w:val="00A57B41"/>
    <w:rsid w:val="00A604D4"/>
    <w:rsid w:val="00A61713"/>
    <w:rsid w:val="00A710BE"/>
    <w:rsid w:val="00A72EF5"/>
    <w:rsid w:val="00A73502"/>
    <w:rsid w:val="00A76635"/>
    <w:rsid w:val="00A767C2"/>
    <w:rsid w:val="00A779B8"/>
    <w:rsid w:val="00A77F4A"/>
    <w:rsid w:val="00A8012E"/>
    <w:rsid w:val="00A8101E"/>
    <w:rsid w:val="00A81136"/>
    <w:rsid w:val="00A832C2"/>
    <w:rsid w:val="00A833CA"/>
    <w:rsid w:val="00A8428A"/>
    <w:rsid w:val="00A86E76"/>
    <w:rsid w:val="00A87A92"/>
    <w:rsid w:val="00A900AE"/>
    <w:rsid w:val="00A90A48"/>
    <w:rsid w:val="00A91919"/>
    <w:rsid w:val="00A93BE9"/>
    <w:rsid w:val="00A944E1"/>
    <w:rsid w:val="00AA1329"/>
    <w:rsid w:val="00AA145B"/>
    <w:rsid w:val="00AA1CBF"/>
    <w:rsid w:val="00AA1D66"/>
    <w:rsid w:val="00AA2025"/>
    <w:rsid w:val="00AA2793"/>
    <w:rsid w:val="00AA4220"/>
    <w:rsid w:val="00AA786D"/>
    <w:rsid w:val="00AB11AD"/>
    <w:rsid w:val="00AB1FE7"/>
    <w:rsid w:val="00AB203D"/>
    <w:rsid w:val="00AB2DDC"/>
    <w:rsid w:val="00AB345E"/>
    <w:rsid w:val="00AB50EF"/>
    <w:rsid w:val="00AB5F54"/>
    <w:rsid w:val="00AB64E2"/>
    <w:rsid w:val="00AB6888"/>
    <w:rsid w:val="00AB68B5"/>
    <w:rsid w:val="00AC12F5"/>
    <w:rsid w:val="00AC1F7C"/>
    <w:rsid w:val="00AC2ABB"/>
    <w:rsid w:val="00AC3278"/>
    <w:rsid w:val="00AC75F9"/>
    <w:rsid w:val="00AC78D6"/>
    <w:rsid w:val="00AC7C0F"/>
    <w:rsid w:val="00AD3F0B"/>
    <w:rsid w:val="00AD46E7"/>
    <w:rsid w:val="00AD4E07"/>
    <w:rsid w:val="00AD6C87"/>
    <w:rsid w:val="00AE086F"/>
    <w:rsid w:val="00AE0963"/>
    <w:rsid w:val="00AE17E3"/>
    <w:rsid w:val="00AE2183"/>
    <w:rsid w:val="00AE2555"/>
    <w:rsid w:val="00AE2982"/>
    <w:rsid w:val="00AE34CF"/>
    <w:rsid w:val="00AE47FA"/>
    <w:rsid w:val="00AE5337"/>
    <w:rsid w:val="00AE57F2"/>
    <w:rsid w:val="00AE59CA"/>
    <w:rsid w:val="00AF1854"/>
    <w:rsid w:val="00AF3DE7"/>
    <w:rsid w:val="00AF65ED"/>
    <w:rsid w:val="00AF7F94"/>
    <w:rsid w:val="00B004B1"/>
    <w:rsid w:val="00B00F11"/>
    <w:rsid w:val="00B01533"/>
    <w:rsid w:val="00B019DD"/>
    <w:rsid w:val="00B07A0D"/>
    <w:rsid w:val="00B07D5C"/>
    <w:rsid w:val="00B07F53"/>
    <w:rsid w:val="00B1244A"/>
    <w:rsid w:val="00B12B02"/>
    <w:rsid w:val="00B13E72"/>
    <w:rsid w:val="00B13EB7"/>
    <w:rsid w:val="00B13EE3"/>
    <w:rsid w:val="00B14959"/>
    <w:rsid w:val="00B14DAF"/>
    <w:rsid w:val="00B1635A"/>
    <w:rsid w:val="00B17FB5"/>
    <w:rsid w:val="00B17FE6"/>
    <w:rsid w:val="00B21607"/>
    <w:rsid w:val="00B21CC4"/>
    <w:rsid w:val="00B21CD8"/>
    <w:rsid w:val="00B2258A"/>
    <w:rsid w:val="00B25EF0"/>
    <w:rsid w:val="00B307A4"/>
    <w:rsid w:val="00B3137D"/>
    <w:rsid w:val="00B31836"/>
    <w:rsid w:val="00B33790"/>
    <w:rsid w:val="00B33918"/>
    <w:rsid w:val="00B33AA1"/>
    <w:rsid w:val="00B3490A"/>
    <w:rsid w:val="00B349D7"/>
    <w:rsid w:val="00B36A16"/>
    <w:rsid w:val="00B36D2A"/>
    <w:rsid w:val="00B37213"/>
    <w:rsid w:val="00B37AAE"/>
    <w:rsid w:val="00B37D89"/>
    <w:rsid w:val="00B40079"/>
    <w:rsid w:val="00B401E8"/>
    <w:rsid w:val="00B40D16"/>
    <w:rsid w:val="00B418DD"/>
    <w:rsid w:val="00B41BBE"/>
    <w:rsid w:val="00B42D45"/>
    <w:rsid w:val="00B4399D"/>
    <w:rsid w:val="00B43C47"/>
    <w:rsid w:val="00B45146"/>
    <w:rsid w:val="00B53128"/>
    <w:rsid w:val="00B5480F"/>
    <w:rsid w:val="00B60779"/>
    <w:rsid w:val="00B625FD"/>
    <w:rsid w:val="00B62B8C"/>
    <w:rsid w:val="00B646AD"/>
    <w:rsid w:val="00B64BDD"/>
    <w:rsid w:val="00B65D43"/>
    <w:rsid w:val="00B6629D"/>
    <w:rsid w:val="00B66992"/>
    <w:rsid w:val="00B71790"/>
    <w:rsid w:val="00B73C2A"/>
    <w:rsid w:val="00B74957"/>
    <w:rsid w:val="00B75303"/>
    <w:rsid w:val="00B767DF"/>
    <w:rsid w:val="00B76CA0"/>
    <w:rsid w:val="00B779E2"/>
    <w:rsid w:val="00B80ADB"/>
    <w:rsid w:val="00B81806"/>
    <w:rsid w:val="00B81B33"/>
    <w:rsid w:val="00B83C9D"/>
    <w:rsid w:val="00B85CE7"/>
    <w:rsid w:val="00B869CE"/>
    <w:rsid w:val="00B86B38"/>
    <w:rsid w:val="00B908CC"/>
    <w:rsid w:val="00B90A67"/>
    <w:rsid w:val="00B90E17"/>
    <w:rsid w:val="00B90EEA"/>
    <w:rsid w:val="00B92C3F"/>
    <w:rsid w:val="00B92D0D"/>
    <w:rsid w:val="00B94384"/>
    <w:rsid w:val="00B96ACE"/>
    <w:rsid w:val="00B96D55"/>
    <w:rsid w:val="00BA2265"/>
    <w:rsid w:val="00BA6D1D"/>
    <w:rsid w:val="00BA6EE9"/>
    <w:rsid w:val="00BA7B83"/>
    <w:rsid w:val="00BB25DD"/>
    <w:rsid w:val="00BB498F"/>
    <w:rsid w:val="00BB4E1D"/>
    <w:rsid w:val="00BC3C2D"/>
    <w:rsid w:val="00BC4692"/>
    <w:rsid w:val="00BC6131"/>
    <w:rsid w:val="00BC6876"/>
    <w:rsid w:val="00BC6982"/>
    <w:rsid w:val="00BD028B"/>
    <w:rsid w:val="00BD18C6"/>
    <w:rsid w:val="00BD5B04"/>
    <w:rsid w:val="00BD656E"/>
    <w:rsid w:val="00BD6FB6"/>
    <w:rsid w:val="00BE091B"/>
    <w:rsid w:val="00BE1DAE"/>
    <w:rsid w:val="00BE2B22"/>
    <w:rsid w:val="00BE3ADE"/>
    <w:rsid w:val="00BE6592"/>
    <w:rsid w:val="00BE698E"/>
    <w:rsid w:val="00BE7549"/>
    <w:rsid w:val="00BF18C2"/>
    <w:rsid w:val="00BF1BE1"/>
    <w:rsid w:val="00BF2CA4"/>
    <w:rsid w:val="00BF2CB1"/>
    <w:rsid w:val="00BF2FB8"/>
    <w:rsid w:val="00BF3E1C"/>
    <w:rsid w:val="00BF4847"/>
    <w:rsid w:val="00BF4FFB"/>
    <w:rsid w:val="00BF6C6C"/>
    <w:rsid w:val="00C0196D"/>
    <w:rsid w:val="00C01B20"/>
    <w:rsid w:val="00C025D3"/>
    <w:rsid w:val="00C03474"/>
    <w:rsid w:val="00C03D82"/>
    <w:rsid w:val="00C04BFA"/>
    <w:rsid w:val="00C0597F"/>
    <w:rsid w:val="00C0657A"/>
    <w:rsid w:val="00C104BB"/>
    <w:rsid w:val="00C1370F"/>
    <w:rsid w:val="00C1432F"/>
    <w:rsid w:val="00C14CED"/>
    <w:rsid w:val="00C178BB"/>
    <w:rsid w:val="00C17BE8"/>
    <w:rsid w:val="00C17C90"/>
    <w:rsid w:val="00C206CD"/>
    <w:rsid w:val="00C20CBF"/>
    <w:rsid w:val="00C20CF7"/>
    <w:rsid w:val="00C24646"/>
    <w:rsid w:val="00C246A9"/>
    <w:rsid w:val="00C2522A"/>
    <w:rsid w:val="00C265A9"/>
    <w:rsid w:val="00C26928"/>
    <w:rsid w:val="00C276E4"/>
    <w:rsid w:val="00C333A6"/>
    <w:rsid w:val="00C3527C"/>
    <w:rsid w:val="00C3620B"/>
    <w:rsid w:val="00C36CF6"/>
    <w:rsid w:val="00C410CC"/>
    <w:rsid w:val="00C45D1F"/>
    <w:rsid w:val="00C52AF3"/>
    <w:rsid w:val="00C52EC9"/>
    <w:rsid w:val="00C53C7D"/>
    <w:rsid w:val="00C53FDF"/>
    <w:rsid w:val="00C543E4"/>
    <w:rsid w:val="00C553AA"/>
    <w:rsid w:val="00C56CA1"/>
    <w:rsid w:val="00C56CDF"/>
    <w:rsid w:val="00C571E6"/>
    <w:rsid w:val="00C5744E"/>
    <w:rsid w:val="00C57AB8"/>
    <w:rsid w:val="00C60E5F"/>
    <w:rsid w:val="00C61154"/>
    <w:rsid w:val="00C62AB4"/>
    <w:rsid w:val="00C6345A"/>
    <w:rsid w:val="00C63800"/>
    <w:rsid w:val="00C652BD"/>
    <w:rsid w:val="00C65C2E"/>
    <w:rsid w:val="00C65E95"/>
    <w:rsid w:val="00C67498"/>
    <w:rsid w:val="00C67DE2"/>
    <w:rsid w:val="00C752B6"/>
    <w:rsid w:val="00C760D4"/>
    <w:rsid w:val="00C76ACA"/>
    <w:rsid w:val="00C8529F"/>
    <w:rsid w:val="00C876CD"/>
    <w:rsid w:val="00C87BAA"/>
    <w:rsid w:val="00C92E89"/>
    <w:rsid w:val="00C93883"/>
    <w:rsid w:val="00C93BB8"/>
    <w:rsid w:val="00C93E10"/>
    <w:rsid w:val="00C93E54"/>
    <w:rsid w:val="00C94413"/>
    <w:rsid w:val="00C96BDF"/>
    <w:rsid w:val="00C97AA8"/>
    <w:rsid w:val="00CA14B0"/>
    <w:rsid w:val="00CA2620"/>
    <w:rsid w:val="00CA5EBE"/>
    <w:rsid w:val="00CB117F"/>
    <w:rsid w:val="00CB17F9"/>
    <w:rsid w:val="00CB197C"/>
    <w:rsid w:val="00CB2DEF"/>
    <w:rsid w:val="00CB5081"/>
    <w:rsid w:val="00CB52D9"/>
    <w:rsid w:val="00CB6DB6"/>
    <w:rsid w:val="00CB7902"/>
    <w:rsid w:val="00CC33D1"/>
    <w:rsid w:val="00CC3EA5"/>
    <w:rsid w:val="00CC4BB5"/>
    <w:rsid w:val="00CC594D"/>
    <w:rsid w:val="00CC74C7"/>
    <w:rsid w:val="00CD048A"/>
    <w:rsid w:val="00CD05E7"/>
    <w:rsid w:val="00CD1E68"/>
    <w:rsid w:val="00CD20EB"/>
    <w:rsid w:val="00CD3493"/>
    <w:rsid w:val="00CD4A50"/>
    <w:rsid w:val="00CD550F"/>
    <w:rsid w:val="00CD709E"/>
    <w:rsid w:val="00CE02C2"/>
    <w:rsid w:val="00CE39D8"/>
    <w:rsid w:val="00CE424B"/>
    <w:rsid w:val="00CE44F3"/>
    <w:rsid w:val="00CE4707"/>
    <w:rsid w:val="00CE499F"/>
    <w:rsid w:val="00CE49F0"/>
    <w:rsid w:val="00CE58E0"/>
    <w:rsid w:val="00CE5AD6"/>
    <w:rsid w:val="00CF324D"/>
    <w:rsid w:val="00CF3A6D"/>
    <w:rsid w:val="00CF3B08"/>
    <w:rsid w:val="00CF3F89"/>
    <w:rsid w:val="00CF4076"/>
    <w:rsid w:val="00CF4B75"/>
    <w:rsid w:val="00CF4E92"/>
    <w:rsid w:val="00CF607A"/>
    <w:rsid w:val="00CF7568"/>
    <w:rsid w:val="00D002CF"/>
    <w:rsid w:val="00D027CB"/>
    <w:rsid w:val="00D03779"/>
    <w:rsid w:val="00D04202"/>
    <w:rsid w:val="00D058C7"/>
    <w:rsid w:val="00D1054E"/>
    <w:rsid w:val="00D1096E"/>
    <w:rsid w:val="00D119D4"/>
    <w:rsid w:val="00D1279C"/>
    <w:rsid w:val="00D12F24"/>
    <w:rsid w:val="00D14DA1"/>
    <w:rsid w:val="00D15182"/>
    <w:rsid w:val="00D15FA1"/>
    <w:rsid w:val="00D1656B"/>
    <w:rsid w:val="00D175C4"/>
    <w:rsid w:val="00D20474"/>
    <w:rsid w:val="00D206DA"/>
    <w:rsid w:val="00D211B0"/>
    <w:rsid w:val="00D24EF0"/>
    <w:rsid w:val="00D26420"/>
    <w:rsid w:val="00D27A07"/>
    <w:rsid w:val="00D27E3F"/>
    <w:rsid w:val="00D30881"/>
    <w:rsid w:val="00D33455"/>
    <w:rsid w:val="00D33C41"/>
    <w:rsid w:val="00D33FA3"/>
    <w:rsid w:val="00D3468B"/>
    <w:rsid w:val="00D34873"/>
    <w:rsid w:val="00D34A94"/>
    <w:rsid w:val="00D35953"/>
    <w:rsid w:val="00D35A57"/>
    <w:rsid w:val="00D35E95"/>
    <w:rsid w:val="00D36236"/>
    <w:rsid w:val="00D372AE"/>
    <w:rsid w:val="00D37586"/>
    <w:rsid w:val="00D37FF5"/>
    <w:rsid w:val="00D40742"/>
    <w:rsid w:val="00D40CAA"/>
    <w:rsid w:val="00D40DAE"/>
    <w:rsid w:val="00D4151A"/>
    <w:rsid w:val="00D4385D"/>
    <w:rsid w:val="00D46194"/>
    <w:rsid w:val="00D50976"/>
    <w:rsid w:val="00D50CEB"/>
    <w:rsid w:val="00D528F3"/>
    <w:rsid w:val="00D52B21"/>
    <w:rsid w:val="00D531CA"/>
    <w:rsid w:val="00D53A5C"/>
    <w:rsid w:val="00D54272"/>
    <w:rsid w:val="00D5654D"/>
    <w:rsid w:val="00D60559"/>
    <w:rsid w:val="00D6235B"/>
    <w:rsid w:val="00D62542"/>
    <w:rsid w:val="00D65A5B"/>
    <w:rsid w:val="00D65BCD"/>
    <w:rsid w:val="00D65D8C"/>
    <w:rsid w:val="00D67EDA"/>
    <w:rsid w:val="00D728BA"/>
    <w:rsid w:val="00D72D82"/>
    <w:rsid w:val="00D731EB"/>
    <w:rsid w:val="00D7378E"/>
    <w:rsid w:val="00D767FD"/>
    <w:rsid w:val="00D810C3"/>
    <w:rsid w:val="00D82683"/>
    <w:rsid w:val="00D848C7"/>
    <w:rsid w:val="00D87056"/>
    <w:rsid w:val="00D87B83"/>
    <w:rsid w:val="00D87C09"/>
    <w:rsid w:val="00D916B1"/>
    <w:rsid w:val="00D92E9D"/>
    <w:rsid w:val="00D93D48"/>
    <w:rsid w:val="00D94487"/>
    <w:rsid w:val="00D94752"/>
    <w:rsid w:val="00D95D78"/>
    <w:rsid w:val="00DA0249"/>
    <w:rsid w:val="00DA0314"/>
    <w:rsid w:val="00DA31D4"/>
    <w:rsid w:val="00DA3C64"/>
    <w:rsid w:val="00DA473F"/>
    <w:rsid w:val="00DA55D7"/>
    <w:rsid w:val="00DA5951"/>
    <w:rsid w:val="00DA6304"/>
    <w:rsid w:val="00DA7EBC"/>
    <w:rsid w:val="00DB0315"/>
    <w:rsid w:val="00DB0B08"/>
    <w:rsid w:val="00DB0E66"/>
    <w:rsid w:val="00DB1090"/>
    <w:rsid w:val="00DB11CB"/>
    <w:rsid w:val="00DB2194"/>
    <w:rsid w:val="00DB2286"/>
    <w:rsid w:val="00DB2685"/>
    <w:rsid w:val="00DB4B08"/>
    <w:rsid w:val="00DB79A1"/>
    <w:rsid w:val="00DC0964"/>
    <w:rsid w:val="00DC4496"/>
    <w:rsid w:val="00DC614C"/>
    <w:rsid w:val="00DC61C0"/>
    <w:rsid w:val="00DC6BD6"/>
    <w:rsid w:val="00DC7F92"/>
    <w:rsid w:val="00DD1DC5"/>
    <w:rsid w:val="00DD3A0E"/>
    <w:rsid w:val="00DD4560"/>
    <w:rsid w:val="00DE016C"/>
    <w:rsid w:val="00DE32E7"/>
    <w:rsid w:val="00DE41C0"/>
    <w:rsid w:val="00DE5731"/>
    <w:rsid w:val="00DE59F4"/>
    <w:rsid w:val="00DE6311"/>
    <w:rsid w:val="00DF0734"/>
    <w:rsid w:val="00DF16C3"/>
    <w:rsid w:val="00DF3349"/>
    <w:rsid w:val="00DF76CD"/>
    <w:rsid w:val="00E00DB8"/>
    <w:rsid w:val="00E01902"/>
    <w:rsid w:val="00E01BEC"/>
    <w:rsid w:val="00E030B0"/>
    <w:rsid w:val="00E0610C"/>
    <w:rsid w:val="00E07308"/>
    <w:rsid w:val="00E07628"/>
    <w:rsid w:val="00E1622A"/>
    <w:rsid w:val="00E1636F"/>
    <w:rsid w:val="00E16CE3"/>
    <w:rsid w:val="00E20D73"/>
    <w:rsid w:val="00E2242E"/>
    <w:rsid w:val="00E25FE0"/>
    <w:rsid w:val="00E277CC"/>
    <w:rsid w:val="00E30913"/>
    <w:rsid w:val="00E34122"/>
    <w:rsid w:val="00E34450"/>
    <w:rsid w:val="00E3497C"/>
    <w:rsid w:val="00E35956"/>
    <w:rsid w:val="00E35F6C"/>
    <w:rsid w:val="00E37E5E"/>
    <w:rsid w:val="00E41C34"/>
    <w:rsid w:val="00E42417"/>
    <w:rsid w:val="00E4525E"/>
    <w:rsid w:val="00E45539"/>
    <w:rsid w:val="00E551A7"/>
    <w:rsid w:val="00E558C0"/>
    <w:rsid w:val="00E60190"/>
    <w:rsid w:val="00E604F2"/>
    <w:rsid w:val="00E60590"/>
    <w:rsid w:val="00E60B04"/>
    <w:rsid w:val="00E65584"/>
    <w:rsid w:val="00E65D2F"/>
    <w:rsid w:val="00E7043F"/>
    <w:rsid w:val="00E7113E"/>
    <w:rsid w:val="00E74AE5"/>
    <w:rsid w:val="00E7651C"/>
    <w:rsid w:val="00E76AC3"/>
    <w:rsid w:val="00E77539"/>
    <w:rsid w:val="00E808A8"/>
    <w:rsid w:val="00E80A83"/>
    <w:rsid w:val="00E82128"/>
    <w:rsid w:val="00E83403"/>
    <w:rsid w:val="00E8360E"/>
    <w:rsid w:val="00E8379B"/>
    <w:rsid w:val="00E83B08"/>
    <w:rsid w:val="00E84024"/>
    <w:rsid w:val="00E841CB"/>
    <w:rsid w:val="00E8471C"/>
    <w:rsid w:val="00E84BB6"/>
    <w:rsid w:val="00E8612C"/>
    <w:rsid w:val="00E865D2"/>
    <w:rsid w:val="00E87648"/>
    <w:rsid w:val="00E91246"/>
    <w:rsid w:val="00E919F8"/>
    <w:rsid w:val="00E949B8"/>
    <w:rsid w:val="00E95471"/>
    <w:rsid w:val="00E95CCE"/>
    <w:rsid w:val="00E97F8B"/>
    <w:rsid w:val="00EA01DC"/>
    <w:rsid w:val="00EA4649"/>
    <w:rsid w:val="00EA4738"/>
    <w:rsid w:val="00EA70CC"/>
    <w:rsid w:val="00EB45A1"/>
    <w:rsid w:val="00EB503E"/>
    <w:rsid w:val="00EB5FA4"/>
    <w:rsid w:val="00EB6D57"/>
    <w:rsid w:val="00EC0BAD"/>
    <w:rsid w:val="00EC1AF9"/>
    <w:rsid w:val="00EC20BD"/>
    <w:rsid w:val="00EC28DE"/>
    <w:rsid w:val="00EC3541"/>
    <w:rsid w:val="00EC4A09"/>
    <w:rsid w:val="00EC539A"/>
    <w:rsid w:val="00EC6154"/>
    <w:rsid w:val="00EC62FE"/>
    <w:rsid w:val="00ED0EDE"/>
    <w:rsid w:val="00ED2079"/>
    <w:rsid w:val="00ED3026"/>
    <w:rsid w:val="00ED5305"/>
    <w:rsid w:val="00ED5C17"/>
    <w:rsid w:val="00ED6A8D"/>
    <w:rsid w:val="00ED7153"/>
    <w:rsid w:val="00EE2C64"/>
    <w:rsid w:val="00EE3944"/>
    <w:rsid w:val="00EE7164"/>
    <w:rsid w:val="00EF073C"/>
    <w:rsid w:val="00EF3CA8"/>
    <w:rsid w:val="00EF3D07"/>
    <w:rsid w:val="00EF65C9"/>
    <w:rsid w:val="00F003E6"/>
    <w:rsid w:val="00F00DF1"/>
    <w:rsid w:val="00F046FE"/>
    <w:rsid w:val="00F049AA"/>
    <w:rsid w:val="00F04D1D"/>
    <w:rsid w:val="00F057EC"/>
    <w:rsid w:val="00F11450"/>
    <w:rsid w:val="00F11C5B"/>
    <w:rsid w:val="00F12051"/>
    <w:rsid w:val="00F12C57"/>
    <w:rsid w:val="00F15DD1"/>
    <w:rsid w:val="00F16745"/>
    <w:rsid w:val="00F17FC6"/>
    <w:rsid w:val="00F24687"/>
    <w:rsid w:val="00F251D5"/>
    <w:rsid w:val="00F25C59"/>
    <w:rsid w:val="00F31B0A"/>
    <w:rsid w:val="00F329C3"/>
    <w:rsid w:val="00F3384F"/>
    <w:rsid w:val="00F34317"/>
    <w:rsid w:val="00F34937"/>
    <w:rsid w:val="00F35454"/>
    <w:rsid w:val="00F37C13"/>
    <w:rsid w:val="00F37FEE"/>
    <w:rsid w:val="00F426F8"/>
    <w:rsid w:val="00F42921"/>
    <w:rsid w:val="00F432D8"/>
    <w:rsid w:val="00F443F7"/>
    <w:rsid w:val="00F45EC5"/>
    <w:rsid w:val="00F5073D"/>
    <w:rsid w:val="00F52987"/>
    <w:rsid w:val="00F52DF2"/>
    <w:rsid w:val="00F533E8"/>
    <w:rsid w:val="00F535AE"/>
    <w:rsid w:val="00F5517A"/>
    <w:rsid w:val="00F60B36"/>
    <w:rsid w:val="00F612EA"/>
    <w:rsid w:val="00F65555"/>
    <w:rsid w:val="00F65B6E"/>
    <w:rsid w:val="00F666D5"/>
    <w:rsid w:val="00F6716A"/>
    <w:rsid w:val="00F700B9"/>
    <w:rsid w:val="00F700C3"/>
    <w:rsid w:val="00F7041F"/>
    <w:rsid w:val="00F71B0C"/>
    <w:rsid w:val="00F72C59"/>
    <w:rsid w:val="00F72FB8"/>
    <w:rsid w:val="00F7356D"/>
    <w:rsid w:val="00F73D85"/>
    <w:rsid w:val="00F74388"/>
    <w:rsid w:val="00F75354"/>
    <w:rsid w:val="00F77811"/>
    <w:rsid w:val="00F80F18"/>
    <w:rsid w:val="00F83D79"/>
    <w:rsid w:val="00F84EFF"/>
    <w:rsid w:val="00F8522F"/>
    <w:rsid w:val="00F93E58"/>
    <w:rsid w:val="00F95086"/>
    <w:rsid w:val="00FA14B5"/>
    <w:rsid w:val="00FA3274"/>
    <w:rsid w:val="00FA3846"/>
    <w:rsid w:val="00FA4116"/>
    <w:rsid w:val="00FA43C9"/>
    <w:rsid w:val="00FA55F3"/>
    <w:rsid w:val="00FB05FF"/>
    <w:rsid w:val="00FB08B5"/>
    <w:rsid w:val="00FB475B"/>
    <w:rsid w:val="00FB71F5"/>
    <w:rsid w:val="00FB7D37"/>
    <w:rsid w:val="00FC1893"/>
    <w:rsid w:val="00FC3293"/>
    <w:rsid w:val="00FC43A1"/>
    <w:rsid w:val="00FC56FB"/>
    <w:rsid w:val="00FD1D04"/>
    <w:rsid w:val="00FD1EB8"/>
    <w:rsid w:val="00FD3BE7"/>
    <w:rsid w:val="00FD3E33"/>
    <w:rsid w:val="00FD5182"/>
    <w:rsid w:val="00FD52D9"/>
    <w:rsid w:val="00FD636B"/>
    <w:rsid w:val="00FD64BC"/>
    <w:rsid w:val="00FD67C8"/>
    <w:rsid w:val="00FD74A8"/>
    <w:rsid w:val="00FD7B65"/>
    <w:rsid w:val="00FE0CE8"/>
    <w:rsid w:val="00FE1C5F"/>
    <w:rsid w:val="00FE3C84"/>
    <w:rsid w:val="00FE4134"/>
    <w:rsid w:val="00FE53D4"/>
    <w:rsid w:val="00FE7CA0"/>
    <w:rsid w:val="00FF0841"/>
    <w:rsid w:val="00FF0F71"/>
    <w:rsid w:val="00FF2626"/>
    <w:rsid w:val="00FF3999"/>
    <w:rsid w:val="00FF5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F3"/>
    <w:pPr>
      <w:ind w:left="720"/>
      <w:contextualSpacing/>
    </w:pPr>
  </w:style>
  <w:style w:type="paragraph" w:styleId="BalloonText">
    <w:name w:val="Balloon Text"/>
    <w:basedOn w:val="Normal"/>
    <w:link w:val="BalloonTextChar"/>
    <w:uiPriority w:val="99"/>
    <w:semiHidden/>
    <w:unhideWhenUsed/>
    <w:rsid w:val="00D4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AE"/>
    <w:rPr>
      <w:rFonts w:ascii="Tahoma" w:hAnsi="Tahoma" w:cs="Tahoma"/>
      <w:sz w:val="16"/>
      <w:szCs w:val="16"/>
    </w:rPr>
  </w:style>
  <w:style w:type="paragraph" w:styleId="FootnoteText">
    <w:name w:val="footnote text"/>
    <w:basedOn w:val="Normal"/>
    <w:link w:val="FootnoteTextChar"/>
    <w:uiPriority w:val="99"/>
    <w:semiHidden/>
    <w:unhideWhenUsed/>
    <w:rsid w:val="0013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FB9"/>
    <w:rPr>
      <w:sz w:val="20"/>
      <w:szCs w:val="20"/>
    </w:rPr>
  </w:style>
  <w:style w:type="character" w:styleId="FootnoteReference">
    <w:name w:val="footnote reference"/>
    <w:basedOn w:val="DefaultParagraphFont"/>
    <w:uiPriority w:val="99"/>
    <w:semiHidden/>
    <w:unhideWhenUsed/>
    <w:rsid w:val="00135FB9"/>
    <w:rPr>
      <w:vertAlign w:val="superscript"/>
    </w:rPr>
  </w:style>
  <w:style w:type="character" w:styleId="Hyperlink">
    <w:name w:val="Hyperlink"/>
    <w:basedOn w:val="DefaultParagraphFont"/>
    <w:uiPriority w:val="99"/>
    <w:unhideWhenUsed/>
    <w:rsid w:val="004E3D64"/>
    <w:rPr>
      <w:color w:val="0000FF" w:themeColor="hyperlink"/>
      <w:u w:val="single"/>
    </w:rPr>
  </w:style>
  <w:style w:type="character" w:styleId="FollowedHyperlink">
    <w:name w:val="FollowedHyperlink"/>
    <w:basedOn w:val="DefaultParagraphFont"/>
    <w:uiPriority w:val="99"/>
    <w:semiHidden/>
    <w:unhideWhenUsed/>
    <w:rsid w:val="004E3D64"/>
    <w:rPr>
      <w:color w:val="800080" w:themeColor="followedHyperlink"/>
      <w:u w:val="single"/>
    </w:rPr>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LineNumber">
    <w:name w:val="line number"/>
    <w:basedOn w:val="DefaultParagraphFont"/>
    <w:uiPriority w:val="99"/>
    <w:semiHidden/>
    <w:unhideWhenUsed/>
    <w:rsid w:val="006E7FDF"/>
  </w:style>
  <w:style w:type="character" w:styleId="CommentReference">
    <w:name w:val="annotation reference"/>
    <w:basedOn w:val="DefaultParagraphFont"/>
    <w:uiPriority w:val="99"/>
    <w:semiHidden/>
    <w:unhideWhenUsed/>
    <w:rsid w:val="00040368"/>
    <w:rPr>
      <w:sz w:val="16"/>
      <w:szCs w:val="16"/>
    </w:rPr>
  </w:style>
  <w:style w:type="paragraph" w:styleId="CommentText">
    <w:name w:val="annotation text"/>
    <w:basedOn w:val="Normal"/>
    <w:link w:val="CommentTextChar"/>
    <w:uiPriority w:val="99"/>
    <w:semiHidden/>
    <w:unhideWhenUsed/>
    <w:rsid w:val="00040368"/>
    <w:pPr>
      <w:spacing w:line="240" w:lineRule="auto"/>
    </w:pPr>
    <w:rPr>
      <w:sz w:val="20"/>
      <w:szCs w:val="20"/>
    </w:rPr>
  </w:style>
  <w:style w:type="character" w:customStyle="1" w:styleId="CommentTextChar">
    <w:name w:val="Comment Text Char"/>
    <w:basedOn w:val="DefaultParagraphFont"/>
    <w:link w:val="CommentText"/>
    <w:uiPriority w:val="99"/>
    <w:semiHidden/>
    <w:rsid w:val="00040368"/>
    <w:rPr>
      <w:sz w:val="20"/>
      <w:szCs w:val="20"/>
    </w:rPr>
  </w:style>
  <w:style w:type="paragraph" w:styleId="CommentSubject">
    <w:name w:val="annotation subject"/>
    <w:basedOn w:val="CommentText"/>
    <w:next w:val="CommentText"/>
    <w:link w:val="CommentSubjectChar"/>
    <w:uiPriority w:val="99"/>
    <w:semiHidden/>
    <w:unhideWhenUsed/>
    <w:rsid w:val="00040368"/>
    <w:rPr>
      <w:b/>
      <w:bCs/>
    </w:rPr>
  </w:style>
  <w:style w:type="character" w:customStyle="1" w:styleId="CommentSubjectChar">
    <w:name w:val="Comment Subject Char"/>
    <w:basedOn w:val="CommentTextChar"/>
    <w:link w:val="CommentSubject"/>
    <w:uiPriority w:val="99"/>
    <w:semiHidden/>
    <w:rsid w:val="00040368"/>
    <w:rPr>
      <w:b/>
      <w:bCs/>
      <w:sz w:val="20"/>
      <w:szCs w:val="20"/>
    </w:rPr>
  </w:style>
  <w:style w:type="table" w:styleId="TableGrid">
    <w:name w:val="Table Grid"/>
    <w:basedOn w:val="TableNormal"/>
    <w:uiPriority w:val="59"/>
    <w:rsid w:val="0077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86E76"/>
    <w:pPr>
      <w:spacing w:after="0" w:line="240" w:lineRule="auto"/>
    </w:pPr>
  </w:style>
  <w:style w:type="character" w:styleId="Strong">
    <w:name w:val="Strong"/>
    <w:basedOn w:val="DefaultParagraphFont"/>
    <w:uiPriority w:val="22"/>
    <w:qFormat/>
    <w:rsid w:val="00FB71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F3"/>
    <w:pPr>
      <w:ind w:left="720"/>
      <w:contextualSpacing/>
    </w:pPr>
  </w:style>
  <w:style w:type="paragraph" w:styleId="BalloonText">
    <w:name w:val="Balloon Text"/>
    <w:basedOn w:val="Normal"/>
    <w:link w:val="BalloonTextChar"/>
    <w:uiPriority w:val="99"/>
    <w:semiHidden/>
    <w:unhideWhenUsed/>
    <w:rsid w:val="00D4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AE"/>
    <w:rPr>
      <w:rFonts w:ascii="Tahoma" w:hAnsi="Tahoma" w:cs="Tahoma"/>
      <w:sz w:val="16"/>
      <w:szCs w:val="16"/>
    </w:rPr>
  </w:style>
  <w:style w:type="paragraph" w:styleId="FootnoteText">
    <w:name w:val="footnote text"/>
    <w:basedOn w:val="Normal"/>
    <w:link w:val="FootnoteTextChar"/>
    <w:uiPriority w:val="99"/>
    <w:semiHidden/>
    <w:unhideWhenUsed/>
    <w:rsid w:val="0013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FB9"/>
    <w:rPr>
      <w:sz w:val="20"/>
      <w:szCs w:val="20"/>
    </w:rPr>
  </w:style>
  <w:style w:type="character" w:styleId="FootnoteReference">
    <w:name w:val="footnote reference"/>
    <w:basedOn w:val="DefaultParagraphFont"/>
    <w:uiPriority w:val="99"/>
    <w:semiHidden/>
    <w:unhideWhenUsed/>
    <w:rsid w:val="00135FB9"/>
    <w:rPr>
      <w:vertAlign w:val="superscript"/>
    </w:rPr>
  </w:style>
  <w:style w:type="character" w:styleId="Hyperlink">
    <w:name w:val="Hyperlink"/>
    <w:basedOn w:val="DefaultParagraphFont"/>
    <w:uiPriority w:val="99"/>
    <w:unhideWhenUsed/>
    <w:rsid w:val="004E3D64"/>
    <w:rPr>
      <w:color w:val="0000FF" w:themeColor="hyperlink"/>
      <w:u w:val="single"/>
    </w:rPr>
  </w:style>
  <w:style w:type="character" w:styleId="FollowedHyperlink">
    <w:name w:val="FollowedHyperlink"/>
    <w:basedOn w:val="DefaultParagraphFont"/>
    <w:uiPriority w:val="99"/>
    <w:semiHidden/>
    <w:unhideWhenUsed/>
    <w:rsid w:val="004E3D64"/>
    <w:rPr>
      <w:color w:val="800080" w:themeColor="followedHyperlink"/>
      <w:u w:val="single"/>
    </w:rPr>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LineNumber">
    <w:name w:val="line number"/>
    <w:basedOn w:val="DefaultParagraphFont"/>
    <w:uiPriority w:val="99"/>
    <w:semiHidden/>
    <w:unhideWhenUsed/>
    <w:rsid w:val="006E7FDF"/>
  </w:style>
  <w:style w:type="character" w:styleId="CommentReference">
    <w:name w:val="annotation reference"/>
    <w:basedOn w:val="DefaultParagraphFont"/>
    <w:uiPriority w:val="99"/>
    <w:semiHidden/>
    <w:unhideWhenUsed/>
    <w:rsid w:val="00040368"/>
    <w:rPr>
      <w:sz w:val="16"/>
      <w:szCs w:val="16"/>
    </w:rPr>
  </w:style>
  <w:style w:type="paragraph" w:styleId="CommentText">
    <w:name w:val="annotation text"/>
    <w:basedOn w:val="Normal"/>
    <w:link w:val="CommentTextChar"/>
    <w:uiPriority w:val="99"/>
    <w:semiHidden/>
    <w:unhideWhenUsed/>
    <w:rsid w:val="00040368"/>
    <w:pPr>
      <w:spacing w:line="240" w:lineRule="auto"/>
    </w:pPr>
    <w:rPr>
      <w:sz w:val="20"/>
      <w:szCs w:val="20"/>
    </w:rPr>
  </w:style>
  <w:style w:type="character" w:customStyle="1" w:styleId="CommentTextChar">
    <w:name w:val="Comment Text Char"/>
    <w:basedOn w:val="DefaultParagraphFont"/>
    <w:link w:val="CommentText"/>
    <w:uiPriority w:val="99"/>
    <w:semiHidden/>
    <w:rsid w:val="00040368"/>
    <w:rPr>
      <w:sz w:val="20"/>
      <w:szCs w:val="20"/>
    </w:rPr>
  </w:style>
  <w:style w:type="paragraph" w:styleId="CommentSubject">
    <w:name w:val="annotation subject"/>
    <w:basedOn w:val="CommentText"/>
    <w:next w:val="CommentText"/>
    <w:link w:val="CommentSubjectChar"/>
    <w:uiPriority w:val="99"/>
    <w:semiHidden/>
    <w:unhideWhenUsed/>
    <w:rsid w:val="00040368"/>
    <w:rPr>
      <w:b/>
      <w:bCs/>
    </w:rPr>
  </w:style>
  <w:style w:type="character" w:customStyle="1" w:styleId="CommentSubjectChar">
    <w:name w:val="Comment Subject Char"/>
    <w:basedOn w:val="CommentTextChar"/>
    <w:link w:val="CommentSubject"/>
    <w:uiPriority w:val="99"/>
    <w:semiHidden/>
    <w:rsid w:val="00040368"/>
    <w:rPr>
      <w:b/>
      <w:bCs/>
      <w:sz w:val="20"/>
      <w:szCs w:val="20"/>
    </w:rPr>
  </w:style>
  <w:style w:type="table" w:styleId="TableGrid">
    <w:name w:val="Table Grid"/>
    <w:basedOn w:val="TableNormal"/>
    <w:uiPriority w:val="59"/>
    <w:rsid w:val="0077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86E76"/>
    <w:pPr>
      <w:spacing w:after="0" w:line="240" w:lineRule="auto"/>
    </w:pPr>
  </w:style>
  <w:style w:type="character" w:styleId="Strong">
    <w:name w:val="Strong"/>
    <w:basedOn w:val="DefaultParagraphFont"/>
    <w:uiPriority w:val="22"/>
    <w:qFormat/>
    <w:rsid w:val="00FB71F5"/>
    <w:rPr>
      <w:b/>
      <w:bCs/>
    </w:rPr>
  </w:style>
</w:styles>
</file>

<file path=word/webSettings.xml><?xml version="1.0" encoding="utf-8"?>
<w:webSettings xmlns:r="http://schemas.openxmlformats.org/officeDocument/2006/relationships" xmlns:w="http://schemas.openxmlformats.org/wordprocessingml/2006/main">
  <w:divs>
    <w:div w:id="71437291">
      <w:bodyDiv w:val="1"/>
      <w:marLeft w:val="0"/>
      <w:marRight w:val="0"/>
      <w:marTop w:val="0"/>
      <w:marBottom w:val="0"/>
      <w:divBdr>
        <w:top w:val="none" w:sz="0" w:space="0" w:color="auto"/>
        <w:left w:val="none" w:sz="0" w:space="0" w:color="auto"/>
        <w:bottom w:val="none" w:sz="0" w:space="0" w:color="auto"/>
        <w:right w:val="none" w:sz="0" w:space="0" w:color="auto"/>
      </w:divBdr>
    </w:div>
    <w:div w:id="138884122">
      <w:bodyDiv w:val="1"/>
      <w:marLeft w:val="0"/>
      <w:marRight w:val="0"/>
      <w:marTop w:val="0"/>
      <w:marBottom w:val="0"/>
      <w:divBdr>
        <w:top w:val="none" w:sz="0" w:space="0" w:color="auto"/>
        <w:left w:val="none" w:sz="0" w:space="0" w:color="auto"/>
        <w:bottom w:val="none" w:sz="0" w:space="0" w:color="auto"/>
        <w:right w:val="none" w:sz="0" w:space="0" w:color="auto"/>
      </w:divBdr>
    </w:div>
    <w:div w:id="221257939">
      <w:bodyDiv w:val="1"/>
      <w:marLeft w:val="0"/>
      <w:marRight w:val="0"/>
      <w:marTop w:val="0"/>
      <w:marBottom w:val="0"/>
      <w:divBdr>
        <w:top w:val="none" w:sz="0" w:space="0" w:color="auto"/>
        <w:left w:val="none" w:sz="0" w:space="0" w:color="auto"/>
        <w:bottom w:val="none" w:sz="0" w:space="0" w:color="auto"/>
        <w:right w:val="none" w:sz="0" w:space="0" w:color="auto"/>
      </w:divBdr>
    </w:div>
    <w:div w:id="395861516">
      <w:bodyDiv w:val="1"/>
      <w:marLeft w:val="0"/>
      <w:marRight w:val="0"/>
      <w:marTop w:val="0"/>
      <w:marBottom w:val="0"/>
      <w:divBdr>
        <w:top w:val="none" w:sz="0" w:space="0" w:color="auto"/>
        <w:left w:val="none" w:sz="0" w:space="0" w:color="auto"/>
        <w:bottom w:val="none" w:sz="0" w:space="0" w:color="auto"/>
        <w:right w:val="none" w:sz="0" w:space="0" w:color="auto"/>
      </w:divBdr>
    </w:div>
    <w:div w:id="444664379">
      <w:bodyDiv w:val="1"/>
      <w:marLeft w:val="0"/>
      <w:marRight w:val="0"/>
      <w:marTop w:val="0"/>
      <w:marBottom w:val="0"/>
      <w:divBdr>
        <w:top w:val="none" w:sz="0" w:space="0" w:color="auto"/>
        <w:left w:val="none" w:sz="0" w:space="0" w:color="auto"/>
        <w:bottom w:val="none" w:sz="0" w:space="0" w:color="auto"/>
        <w:right w:val="none" w:sz="0" w:space="0" w:color="auto"/>
      </w:divBdr>
    </w:div>
    <w:div w:id="475298623">
      <w:bodyDiv w:val="1"/>
      <w:marLeft w:val="0"/>
      <w:marRight w:val="0"/>
      <w:marTop w:val="0"/>
      <w:marBottom w:val="0"/>
      <w:divBdr>
        <w:top w:val="none" w:sz="0" w:space="0" w:color="auto"/>
        <w:left w:val="none" w:sz="0" w:space="0" w:color="auto"/>
        <w:bottom w:val="none" w:sz="0" w:space="0" w:color="auto"/>
        <w:right w:val="none" w:sz="0" w:space="0" w:color="auto"/>
      </w:divBdr>
    </w:div>
    <w:div w:id="545290620">
      <w:bodyDiv w:val="1"/>
      <w:marLeft w:val="0"/>
      <w:marRight w:val="0"/>
      <w:marTop w:val="0"/>
      <w:marBottom w:val="0"/>
      <w:divBdr>
        <w:top w:val="none" w:sz="0" w:space="0" w:color="auto"/>
        <w:left w:val="none" w:sz="0" w:space="0" w:color="auto"/>
        <w:bottom w:val="none" w:sz="0" w:space="0" w:color="auto"/>
        <w:right w:val="none" w:sz="0" w:space="0" w:color="auto"/>
      </w:divBdr>
    </w:div>
    <w:div w:id="577325261">
      <w:bodyDiv w:val="1"/>
      <w:marLeft w:val="0"/>
      <w:marRight w:val="0"/>
      <w:marTop w:val="0"/>
      <w:marBottom w:val="0"/>
      <w:divBdr>
        <w:top w:val="none" w:sz="0" w:space="0" w:color="auto"/>
        <w:left w:val="none" w:sz="0" w:space="0" w:color="auto"/>
        <w:bottom w:val="none" w:sz="0" w:space="0" w:color="auto"/>
        <w:right w:val="none" w:sz="0" w:space="0" w:color="auto"/>
      </w:divBdr>
    </w:div>
    <w:div w:id="786313380">
      <w:bodyDiv w:val="1"/>
      <w:marLeft w:val="0"/>
      <w:marRight w:val="0"/>
      <w:marTop w:val="0"/>
      <w:marBottom w:val="0"/>
      <w:divBdr>
        <w:top w:val="none" w:sz="0" w:space="0" w:color="auto"/>
        <w:left w:val="none" w:sz="0" w:space="0" w:color="auto"/>
        <w:bottom w:val="none" w:sz="0" w:space="0" w:color="auto"/>
        <w:right w:val="none" w:sz="0" w:space="0" w:color="auto"/>
      </w:divBdr>
    </w:div>
    <w:div w:id="794370683">
      <w:bodyDiv w:val="1"/>
      <w:marLeft w:val="0"/>
      <w:marRight w:val="0"/>
      <w:marTop w:val="0"/>
      <w:marBottom w:val="0"/>
      <w:divBdr>
        <w:top w:val="none" w:sz="0" w:space="0" w:color="auto"/>
        <w:left w:val="none" w:sz="0" w:space="0" w:color="auto"/>
        <w:bottom w:val="none" w:sz="0" w:space="0" w:color="auto"/>
        <w:right w:val="none" w:sz="0" w:space="0" w:color="auto"/>
      </w:divBdr>
    </w:div>
    <w:div w:id="829902410">
      <w:bodyDiv w:val="1"/>
      <w:marLeft w:val="0"/>
      <w:marRight w:val="0"/>
      <w:marTop w:val="0"/>
      <w:marBottom w:val="0"/>
      <w:divBdr>
        <w:top w:val="none" w:sz="0" w:space="0" w:color="auto"/>
        <w:left w:val="none" w:sz="0" w:space="0" w:color="auto"/>
        <w:bottom w:val="none" w:sz="0" w:space="0" w:color="auto"/>
        <w:right w:val="none" w:sz="0" w:space="0" w:color="auto"/>
      </w:divBdr>
    </w:div>
    <w:div w:id="949045777">
      <w:bodyDiv w:val="1"/>
      <w:marLeft w:val="0"/>
      <w:marRight w:val="0"/>
      <w:marTop w:val="0"/>
      <w:marBottom w:val="0"/>
      <w:divBdr>
        <w:top w:val="none" w:sz="0" w:space="0" w:color="auto"/>
        <w:left w:val="none" w:sz="0" w:space="0" w:color="auto"/>
        <w:bottom w:val="none" w:sz="0" w:space="0" w:color="auto"/>
        <w:right w:val="none" w:sz="0" w:space="0" w:color="auto"/>
      </w:divBdr>
    </w:div>
    <w:div w:id="979961125">
      <w:bodyDiv w:val="1"/>
      <w:marLeft w:val="0"/>
      <w:marRight w:val="0"/>
      <w:marTop w:val="0"/>
      <w:marBottom w:val="0"/>
      <w:divBdr>
        <w:top w:val="none" w:sz="0" w:space="0" w:color="auto"/>
        <w:left w:val="none" w:sz="0" w:space="0" w:color="auto"/>
        <w:bottom w:val="none" w:sz="0" w:space="0" w:color="auto"/>
        <w:right w:val="none" w:sz="0" w:space="0" w:color="auto"/>
      </w:divBdr>
    </w:div>
    <w:div w:id="987587570">
      <w:bodyDiv w:val="1"/>
      <w:marLeft w:val="0"/>
      <w:marRight w:val="0"/>
      <w:marTop w:val="0"/>
      <w:marBottom w:val="0"/>
      <w:divBdr>
        <w:top w:val="none" w:sz="0" w:space="0" w:color="auto"/>
        <w:left w:val="none" w:sz="0" w:space="0" w:color="auto"/>
        <w:bottom w:val="none" w:sz="0" w:space="0" w:color="auto"/>
        <w:right w:val="none" w:sz="0" w:space="0" w:color="auto"/>
      </w:divBdr>
    </w:div>
    <w:div w:id="1135103535">
      <w:bodyDiv w:val="1"/>
      <w:marLeft w:val="0"/>
      <w:marRight w:val="0"/>
      <w:marTop w:val="0"/>
      <w:marBottom w:val="0"/>
      <w:divBdr>
        <w:top w:val="none" w:sz="0" w:space="0" w:color="auto"/>
        <w:left w:val="none" w:sz="0" w:space="0" w:color="auto"/>
        <w:bottom w:val="none" w:sz="0" w:space="0" w:color="auto"/>
        <w:right w:val="none" w:sz="0" w:space="0" w:color="auto"/>
      </w:divBdr>
    </w:div>
    <w:div w:id="1351181866">
      <w:bodyDiv w:val="1"/>
      <w:marLeft w:val="0"/>
      <w:marRight w:val="0"/>
      <w:marTop w:val="0"/>
      <w:marBottom w:val="0"/>
      <w:divBdr>
        <w:top w:val="none" w:sz="0" w:space="0" w:color="auto"/>
        <w:left w:val="none" w:sz="0" w:space="0" w:color="auto"/>
        <w:bottom w:val="none" w:sz="0" w:space="0" w:color="auto"/>
        <w:right w:val="none" w:sz="0" w:space="0" w:color="auto"/>
      </w:divBdr>
    </w:div>
    <w:div w:id="1473526141">
      <w:bodyDiv w:val="1"/>
      <w:marLeft w:val="0"/>
      <w:marRight w:val="0"/>
      <w:marTop w:val="0"/>
      <w:marBottom w:val="0"/>
      <w:divBdr>
        <w:top w:val="none" w:sz="0" w:space="0" w:color="auto"/>
        <w:left w:val="none" w:sz="0" w:space="0" w:color="auto"/>
        <w:bottom w:val="none" w:sz="0" w:space="0" w:color="auto"/>
        <w:right w:val="none" w:sz="0" w:space="0" w:color="auto"/>
      </w:divBdr>
    </w:div>
    <w:div w:id="1560944168">
      <w:bodyDiv w:val="1"/>
      <w:marLeft w:val="0"/>
      <w:marRight w:val="0"/>
      <w:marTop w:val="0"/>
      <w:marBottom w:val="0"/>
      <w:divBdr>
        <w:top w:val="none" w:sz="0" w:space="0" w:color="auto"/>
        <w:left w:val="none" w:sz="0" w:space="0" w:color="auto"/>
        <w:bottom w:val="none" w:sz="0" w:space="0" w:color="auto"/>
        <w:right w:val="none" w:sz="0" w:space="0" w:color="auto"/>
      </w:divBdr>
      <w:divsChild>
        <w:div w:id="129831754">
          <w:marLeft w:val="1800"/>
          <w:marRight w:val="0"/>
          <w:marTop w:val="115"/>
          <w:marBottom w:val="0"/>
          <w:divBdr>
            <w:top w:val="none" w:sz="0" w:space="0" w:color="auto"/>
            <w:left w:val="none" w:sz="0" w:space="0" w:color="auto"/>
            <w:bottom w:val="none" w:sz="0" w:space="0" w:color="auto"/>
            <w:right w:val="none" w:sz="0" w:space="0" w:color="auto"/>
          </w:divBdr>
        </w:div>
        <w:div w:id="623924195">
          <w:marLeft w:val="2520"/>
          <w:marRight w:val="0"/>
          <w:marTop w:val="96"/>
          <w:marBottom w:val="0"/>
          <w:divBdr>
            <w:top w:val="none" w:sz="0" w:space="0" w:color="auto"/>
            <w:left w:val="none" w:sz="0" w:space="0" w:color="auto"/>
            <w:bottom w:val="none" w:sz="0" w:space="0" w:color="auto"/>
            <w:right w:val="none" w:sz="0" w:space="0" w:color="auto"/>
          </w:divBdr>
        </w:div>
        <w:div w:id="1041830334">
          <w:marLeft w:val="1800"/>
          <w:marRight w:val="0"/>
          <w:marTop w:val="115"/>
          <w:marBottom w:val="0"/>
          <w:divBdr>
            <w:top w:val="none" w:sz="0" w:space="0" w:color="auto"/>
            <w:left w:val="none" w:sz="0" w:space="0" w:color="auto"/>
            <w:bottom w:val="none" w:sz="0" w:space="0" w:color="auto"/>
            <w:right w:val="none" w:sz="0" w:space="0" w:color="auto"/>
          </w:divBdr>
        </w:div>
        <w:div w:id="1151286024">
          <w:marLeft w:val="1800"/>
          <w:marRight w:val="0"/>
          <w:marTop w:val="115"/>
          <w:marBottom w:val="0"/>
          <w:divBdr>
            <w:top w:val="none" w:sz="0" w:space="0" w:color="auto"/>
            <w:left w:val="none" w:sz="0" w:space="0" w:color="auto"/>
            <w:bottom w:val="none" w:sz="0" w:space="0" w:color="auto"/>
            <w:right w:val="none" w:sz="0" w:space="0" w:color="auto"/>
          </w:divBdr>
        </w:div>
        <w:div w:id="1153256979">
          <w:marLeft w:val="3240"/>
          <w:marRight w:val="0"/>
          <w:marTop w:val="96"/>
          <w:marBottom w:val="0"/>
          <w:divBdr>
            <w:top w:val="none" w:sz="0" w:space="0" w:color="auto"/>
            <w:left w:val="none" w:sz="0" w:space="0" w:color="auto"/>
            <w:bottom w:val="none" w:sz="0" w:space="0" w:color="auto"/>
            <w:right w:val="none" w:sz="0" w:space="0" w:color="auto"/>
          </w:divBdr>
        </w:div>
        <w:div w:id="1165903372">
          <w:marLeft w:val="2520"/>
          <w:marRight w:val="0"/>
          <w:marTop w:val="96"/>
          <w:marBottom w:val="0"/>
          <w:divBdr>
            <w:top w:val="none" w:sz="0" w:space="0" w:color="auto"/>
            <w:left w:val="none" w:sz="0" w:space="0" w:color="auto"/>
            <w:bottom w:val="none" w:sz="0" w:space="0" w:color="auto"/>
            <w:right w:val="none" w:sz="0" w:space="0" w:color="auto"/>
          </w:divBdr>
        </w:div>
        <w:div w:id="1207568223">
          <w:marLeft w:val="1800"/>
          <w:marRight w:val="0"/>
          <w:marTop w:val="115"/>
          <w:marBottom w:val="0"/>
          <w:divBdr>
            <w:top w:val="none" w:sz="0" w:space="0" w:color="auto"/>
            <w:left w:val="none" w:sz="0" w:space="0" w:color="auto"/>
            <w:bottom w:val="none" w:sz="0" w:space="0" w:color="auto"/>
            <w:right w:val="none" w:sz="0" w:space="0" w:color="auto"/>
          </w:divBdr>
        </w:div>
        <w:div w:id="1714037655">
          <w:marLeft w:val="3240"/>
          <w:marRight w:val="0"/>
          <w:marTop w:val="96"/>
          <w:marBottom w:val="0"/>
          <w:divBdr>
            <w:top w:val="none" w:sz="0" w:space="0" w:color="auto"/>
            <w:left w:val="none" w:sz="0" w:space="0" w:color="auto"/>
            <w:bottom w:val="none" w:sz="0" w:space="0" w:color="auto"/>
            <w:right w:val="none" w:sz="0" w:space="0" w:color="auto"/>
          </w:divBdr>
        </w:div>
        <w:div w:id="1752578455">
          <w:marLeft w:val="3240"/>
          <w:marRight w:val="0"/>
          <w:marTop w:val="96"/>
          <w:marBottom w:val="0"/>
          <w:divBdr>
            <w:top w:val="none" w:sz="0" w:space="0" w:color="auto"/>
            <w:left w:val="none" w:sz="0" w:space="0" w:color="auto"/>
            <w:bottom w:val="none" w:sz="0" w:space="0" w:color="auto"/>
            <w:right w:val="none" w:sz="0" w:space="0" w:color="auto"/>
          </w:divBdr>
        </w:div>
        <w:div w:id="1777093998">
          <w:marLeft w:val="2520"/>
          <w:marRight w:val="0"/>
          <w:marTop w:val="96"/>
          <w:marBottom w:val="0"/>
          <w:divBdr>
            <w:top w:val="none" w:sz="0" w:space="0" w:color="auto"/>
            <w:left w:val="none" w:sz="0" w:space="0" w:color="auto"/>
            <w:bottom w:val="none" w:sz="0" w:space="0" w:color="auto"/>
            <w:right w:val="none" w:sz="0" w:space="0" w:color="auto"/>
          </w:divBdr>
        </w:div>
        <w:div w:id="1870606869">
          <w:marLeft w:val="2520"/>
          <w:marRight w:val="0"/>
          <w:marTop w:val="96"/>
          <w:marBottom w:val="0"/>
          <w:divBdr>
            <w:top w:val="none" w:sz="0" w:space="0" w:color="auto"/>
            <w:left w:val="none" w:sz="0" w:space="0" w:color="auto"/>
            <w:bottom w:val="none" w:sz="0" w:space="0" w:color="auto"/>
            <w:right w:val="none" w:sz="0" w:space="0" w:color="auto"/>
          </w:divBdr>
        </w:div>
        <w:div w:id="1941375398">
          <w:marLeft w:val="2520"/>
          <w:marRight w:val="0"/>
          <w:marTop w:val="96"/>
          <w:marBottom w:val="0"/>
          <w:divBdr>
            <w:top w:val="none" w:sz="0" w:space="0" w:color="auto"/>
            <w:left w:val="none" w:sz="0" w:space="0" w:color="auto"/>
            <w:bottom w:val="none" w:sz="0" w:space="0" w:color="auto"/>
            <w:right w:val="none" w:sz="0" w:space="0" w:color="auto"/>
          </w:divBdr>
        </w:div>
      </w:divsChild>
    </w:div>
    <w:div w:id="1708096192">
      <w:bodyDiv w:val="1"/>
      <w:marLeft w:val="0"/>
      <w:marRight w:val="0"/>
      <w:marTop w:val="0"/>
      <w:marBottom w:val="0"/>
      <w:divBdr>
        <w:top w:val="none" w:sz="0" w:space="0" w:color="auto"/>
        <w:left w:val="none" w:sz="0" w:space="0" w:color="auto"/>
        <w:bottom w:val="none" w:sz="0" w:space="0" w:color="auto"/>
        <w:right w:val="none" w:sz="0" w:space="0" w:color="auto"/>
      </w:divBdr>
    </w:div>
    <w:div w:id="1716194865">
      <w:bodyDiv w:val="1"/>
      <w:marLeft w:val="0"/>
      <w:marRight w:val="0"/>
      <w:marTop w:val="0"/>
      <w:marBottom w:val="0"/>
      <w:divBdr>
        <w:top w:val="none" w:sz="0" w:space="0" w:color="auto"/>
        <w:left w:val="none" w:sz="0" w:space="0" w:color="auto"/>
        <w:bottom w:val="none" w:sz="0" w:space="0" w:color="auto"/>
        <w:right w:val="none" w:sz="0" w:space="0" w:color="auto"/>
      </w:divBdr>
    </w:div>
    <w:div w:id="1797869667">
      <w:bodyDiv w:val="1"/>
      <w:marLeft w:val="0"/>
      <w:marRight w:val="0"/>
      <w:marTop w:val="0"/>
      <w:marBottom w:val="0"/>
      <w:divBdr>
        <w:top w:val="none" w:sz="0" w:space="0" w:color="auto"/>
        <w:left w:val="none" w:sz="0" w:space="0" w:color="auto"/>
        <w:bottom w:val="none" w:sz="0" w:space="0" w:color="auto"/>
        <w:right w:val="none" w:sz="0" w:space="0" w:color="auto"/>
      </w:divBdr>
    </w:div>
    <w:div w:id="1917474652">
      <w:bodyDiv w:val="1"/>
      <w:marLeft w:val="0"/>
      <w:marRight w:val="0"/>
      <w:marTop w:val="0"/>
      <w:marBottom w:val="0"/>
      <w:divBdr>
        <w:top w:val="none" w:sz="0" w:space="0" w:color="auto"/>
        <w:left w:val="none" w:sz="0" w:space="0" w:color="auto"/>
        <w:bottom w:val="none" w:sz="0" w:space="0" w:color="auto"/>
        <w:right w:val="none" w:sz="0" w:space="0" w:color="auto"/>
      </w:divBdr>
    </w:div>
    <w:div w:id="2012634805">
      <w:bodyDiv w:val="1"/>
      <w:marLeft w:val="0"/>
      <w:marRight w:val="0"/>
      <w:marTop w:val="0"/>
      <w:marBottom w:val="0"/>
      <w:divBdr>
        <w:top w:val="none" w:sz="0" w:space="0" w:color="auto"/>
        <w:left w:val="none" w:sz="0" w:space="0" w:color="auto"/>
        <w:bottom w:val="none" w:sz="0" w:space="0" w:color="auto"/>
        <w:right w:val="none" w:sz="0" w:space="0" w:color="auto"/>
      </w:divBdr>
    </w:div>
    <w:div w:id="2016953543">
      <w:bodyDiv w:val="1"/>
      <w:marLeft w:val="0"/>
      <w:marRight w:val="0"/>
      <w:marTop w:val="0"/>
      <w:marBottom w:val="0"/>
      <w:divBdr>
        <w:top w:val="none" w:sz="0" w:space="0" w:color="auto"/>
        <w:left w:val="none" w:sz="0" w:space="0" w:color="auto"/>
        <w:bottom w:val="none" w:sz="0" w:space="0" w:color="auto"/>
        <w:right w:val="none" w:sz="0" w:space="0" w:color="auto"/>
      </w:divBdr>
    </w:div>
    <w:div w:id="2049061347">
      <w:bodyDiv w:val="1"/>
      <w:marLeft w:val="0"/>
      <w:marRight w:val="0"/>
      <w:marTop w:val="0"/>
      <w:marBottom w:val="0"/>
      <w:divBdr>
        <w:top w:val="none" w:sz="0" w:space="0" w:color="auto"/>
        <w:left w:val="none" w:sz="0" w:space="0" w:color="auto"/>
        <w:bottom w:val="none" w:sz="0" w:space="0" w:color="auto"/>
        <w:right w:val="none" w:sz="0" w:space="0" w:color="auto"/>
      </w:divBdr>
    </w:div>
    <w:div w:id="21244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www.nber.org/confer/2012/CRIWf12/Fixler_Johnson.pdf" TargetMode="External"/><Relationship Id="rId39" Type="http://schemas.openxmlformats.org/officeDocument/2006/relationships/hyperlink" Target="http://www.bea.gov/scb/pdf/2012/08%20August/NIPA%20Tables/0812_%20nipa_%20tables.pdf" TargetMode="External"/><Relationship Id="rId21" Type="http://schemas.openxmlformats.org/officeDocument/2006/relationships/hyperlink" Target="http://crr.bc.edu/working-papers/price-deflators-the-trust-fund-forecast-and-social-security-solvency/" TargetMode="External"/><Relationship Id="rId34" Type="http://schemas.openxmlformats.org/officeDocument/2006/relationships/hyperlink" Target="http://www.bea.gov/about/pdf/AlternativemeasuresHHincomeFESAC121404.pdf" TargetMode="External"/><Relationship Id="rId42" Type="http://schemas.openxmlformats.org/officeDocument/2006/relationships/hyperlink" Target="http://www.census.gov/prod/cen2000/doc/pums.pdf" TargetMode="External"/><Relationship Id="rId47" Type="http://schemas.openxmlformats.org/officeDocument/2006/relationships/hyperlink" Target="http://siadapp.dmdc.osd.mil/personnel/MMIDHOME.HTM" TargetMode="External"/><Relationship Id="rId50" Type="http://schemas.openxmlformats.org/officeDocument/2006/relationships/hyperlink" Target="http://www.dfas.mil/militarymembers/payentitlements/militarypaytables.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unstats.un.org/unsd/nationalaccount/img/pdf.gif" TargetMode="External"/><Relationship Id="rId33" Type="http://schemas.openxmlformats.org/officeDocument/2006/relationships/hyperlink" Target="http://www.ncbi.nlm.nih.gov/pmc/articles/PMC2838161/" TargetMode="External"/><Relationship Id="rId38" Type="http://schemas.openxmlformats.org/officeDocument/2006/relationships/hyperlink" Target="http://www.bea.gov/scb/pdf/2011/10%20October/1011_regreport.pdf" TargetMode="External"/><Relationship Id="rId46" Type="http://schemas.openxmlformats.org/officeDocument/2006/relationships/hyperlink" Target="http://fraser.stlouisfed.org/docs/publications/SCB/1960-69/SCB_071964.pdf"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nber.org/chapters/c12662.pdf" TargetMode="External"/><Relationship Id="rId29" Type="http://schemas.openxmlformats.org/officeDocument/2006/relationships/hyperlink" Target="http://www.irs.gov/file_source/pub/irs-soi/03scorp.pdf" TargetMode="External"/><Relationship Id="rId41" Type="http://schemas.openxmlformats.org/officeDocument/2006/relationships/hyperlink" Target="http://www.bls.gov/cex/2010/csxintvw.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census.gov/prod/2011pubs/p60-239.pdf" TargetMode="External"/><Relationship Id="rId32" Type="http://schemas.openxmlformats.org/officeDocument/2006/relationships/hyperlink" Target="http://www.census.gov/hhes/www/income/publications/assess1.pdf" TargetMode="External"/><Relationship Id="rId37" Type="http://schemas.openxmlformats.org/officeDocument/2006/relationships/hyperlink" Target="http://www.bea.gov/regional/pdf/spi2010.pdf" TargetMode="External"/><Relationship Id="rId40" Type="http://schemas.openxmlformats.org/officeDocument/2006/relationships/hyperlink" Target="http://www.bea.gov/iTable/iTable.cfm?ReqID=70&amp;step=1&amp;isuri=1&amp;acrdn=4" TargetMode="External"/><Relationship Id="rId45" Type="http://schemas.openxmlformats.org/officeDocument/2006/relationships/hyperlink" Target="http://www.census.gov/hhes/www/income/data/incpovhlth/2011/dtables.html" TargetMode="External"/><Relationship Id="rId53" Type="http://schemas.openxmlformats.org/officeDocument/2006/relationships/hyperlink" Target="http://www.bls.gov/opub/hom/pdf/homch16.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irs.gov/file_source/PUP/taxstats/productsandpubs/12infallbulincome.pdf" TargetMode="External"/><Relationship Id="rId28" Type="http://schemas.openxmlformats.org/officeDocument/2006/relationships/hyperlink" Target="http://www.irs.gov/uac/Tax-Stats-2" TargetMode="External"/><Relationship Id="rId36" Type="http://schemas.openxmlformats.org/officeDocument/2006/relationships/hyperlink" Target="http://www.stiglitz-sen-fitoussi.fr/documents/rapport_anglais.pdf" TargetMode="External"/><Relationship Id="rId49" Type="http://schemas.openxmlformats.org/officeDocument/2006/relationships/footer" Target="footer2.xml"/><Relationship Id="rId57"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yperlink" Target="http://www.homepages.ucl.ac.uk/~uctpjrt/Files/Attanasio-Battistin-Leicester.pdf" TargetMode="External"/><Relationship Id="rId31" Type="http://schemas.openxmlformats.org/officeDocument/2006/relationships/hyperlink" Target="http://www.nber.org/chapters/c12659.pdf" TargetMode="External"/><Relationship Id="rId44" Type="http://schemas.openxmlformats.org/officeDocument/2006/relationships/hyperlink" Target="http://www.census.gov/prod/3/98pubs/p60-200.pdf" TargetMode="External"/><Relationship Id="rId52" Type="http://schemas.openxmlformats.org/officeDocument/2006/relationships/hyperlink" Target="http://www.census.gov/prod/2006pubs/tp-6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irs.gov/file_source/pub/irs-soi/11infallbulincome.pdf" TargetMode="External"/><Relationship Id="rId27" Type="http://schemas.openxmlformats.org/officeDocument/2006/relationships/hyperlink" Target="http://www.ncbi.nlm.nih.gov/pmc/articles/PMC1464043/" TargetMode="External"/><Relationship Id="rId30" Type="http://schemas.openxmlformats.org/officeDocument/2006/relationships/hyperlink" Target="http://www.bea.gov/scb/pdf/2011/06%20June/0611_pce.pdf" TargetMode="External"/><Relationship Id="rId35" Type="http://schemas.openxmlformats.org/officeDocument/2006/relationships/hyperlink" Target="http://www.irs.gov/file_source/pub/irs-soi/petasa98.pdf" TargetMode="External"/><Relationship Id="rId43" Type="http://schemas.openxmlformats.org/officeDocument/2006/relationships/hyperlink" Target="http://www.census.gov/prod/cen2000/doc/sf1.pdf%20%20"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ensus.gov/hhes/www/p60_243sa.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E089-22BA-497B-AC7F-6BD197E9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14118</Words>
  <Characters>80476</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McCully, Clinton</dc:creator>
  <cp:lastModifiedBy>maranjian</cp:lastModifiedBy>
  <cp:revision>2</cp:revision>
  <cp:lastPrinted>2013-03-22T21:32:00Z</cp:lastPrinted>
  <dcterms:created xsi:type="dcterms:W3CDTF">2013-04-11T14:51:00Z</dcterms:created>
  <dcterms:modified xsi:type="dcterms:W3CDTF">2013-04-11T14:51:00Z</dcterms:modified>
</cp:coreProperties>
</file>